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E3476" w14:textId="77777777" w:rsidR="002D4A0A" w:rsidRPr="00B762C7" w:rsidRDefault="002D4A0A">
      <w:pPr>
        <w:pStyle w:val="a3"/>
        <w:spacing w:before="3"/>
        <w:ind w:left="0" w:firstLine="0"/>
        <w:rPr>
          <w:rFonts w:ascii="Times New Roman" w:hAnsi="Times New Roman" w:cs="Times New Roman"/>
          <w:sz w:val="19"/>
        </w:rPr>
      </w:pPr>
    </w:p>
    <w:p w14:paraId="4BEF7639" w14:textId="7C319731" w:rsidR="002D4A0A" w:rsidRPr="00B762C7" w:rsidRDefault="00DD6A0D">
      <w:pPr>
        <w:spacing w:before="71" w:line="417" w:lineRule="auto"/>
        <w:ind w:left="3790" w:right="1652" w:hanging="2156"/>
        <w:rPr>
          <w:rFonts w:ascii="Times New Roman" w:eastAsia="黑体" w:hAnsi="Times New Roman" w:cs="Times New Roman"/>
          <w:b/>
          <w:sz w:val="28"/>
          <w:lang w:eastAsia="zh-CN"/>
        </w:rPr>
      </w:pPr>
      <w:r w:rsidRPr="00B762C7">
        <w:rPr>
          <w:rFonts w:ascii="Times New Roman" w:eastAsia="黑体" w:hAnsi="Times New Roman" w:cs="Times New Roman"/>
          <w:b/>
          <w:sz w:val="28"/>
          <w:lang w:eastAsia="zh-CN"/>
        </w:rPr>
        <w:t>第十</w:t>
      </w:r>
      <w:r w:rsidR="00F06019" w:rsidRPr="00B762C7">
        <w:rPr>
          <w:rFonts w:ascii="Times New Roman" w:eastAsia="黑体" w:hAnsi="Times New Roman" w:cs="Times New Roman"/>
          <w:b/>
          <w:sz w:val="28"/>
          <w:lang w:eastAsia="zh-CN"/>
        </w:rPr>
        <w:t>九</w:t>
      </w:r>
      <w:r w:rsidRPr="00B762C7">
        <w:rPr>
          <w:rFonts w:ascii="Times New Roman" w:eastAsia="黑体" w:hAnsi="Times New Roman" w:cs="Times New Roman"/>
          <w:b/>
          <w:sz w:val="28"/>
          <w:lang w:eastAsia="zh-CN"/>
        </w:rPr>
        <w:t>届中国计算语言学大会（</w:t>
      </w:r>
      <w:r w:rsidRPr="00B762C7">
        <w:rPr>
          <w:rFonts w:ascii="Times New Roman" w:eastAsia="Times New Roman" w:hAnsi="Times New Roman" w:cs="Times New Roman"/>
          <w:b/>
          <w:sz w:val="28"/>
          <w:lang w:eastAsia="zh-CN"/>
        </w:rPr>
        <w:t>CCL 20</w:t>
      </w:r>
      <w:r w:rsidR="00F06019" w:rsidRPr="00B762C7">
        <w:rPr>
          <w:rFonts w:ascii="Times New Roman" w:eastAsia="Times New Roman" w:hAnsi="Times New Roman" w:cs="Times New Roman"/>
          <w:b/>
          <w:sz w:val="28"/>
          <w:lang w:eastAsia="zh-CN"/>
        </w:rPr>
        <w:t>20</w:t>
      </w:r>
      <w:r w:rsidRPr="00B762C7">
        <w:rPr>
          <w:rFonts w:ascii="Times New Roman" w:eastAsia="黑体" w:hAnsi="Times New Roman" w:cs="Times New Roman"/>
          <w:b/>
          <w:sz w:val="28"/>
          <w:lang w:eastAsia="zh-CN"/>
        </w:rPr>
        <w:t>）</w:t>
      </w:r>
      <w:r w:rsidRPr="00B762C7">
        <w:rPr>
          <w:rFonts w:ascii="Times New Roman" w:eastAsia="黑体" w:hAnsi="Times New Roman" w:cs="Times New Roman"/>
          <w:b/>
          <w:sz w:val="28"/>
          <w:lang w:eastAsia="zh-CN"/>
        </w:rPr>
        <w:t xml:space="preserve"> </w:t>
      </w:r>
      <w:r w:rsidRPr="00B762C7">
        <w:rPr>
          <w:rFonts w:ascii="Times New Roman" w:eastAsia="黑体" w:hAnsi="Times New Roman" w:cs="Times New Roman"/>
          <w:b/>
          <w:sz w:val="28"/>
          <w:lang w:eastAsia="zh-CN"/>
        </w:rPr>
        <w:t>征稿启事</w:t>
      </w:r>
    </w:p>
    <w:p w14:paraId="3C973D27" w14:textId="77777777" w:rsidR="002D4A0A" w:rsidRPr="00B762C7" w:rsidRDefault="002D4A0A">
      <w:pPr>
        <w:pStyle w:val="a3"/>
        <w:spacing w:before="6"/>
        <w:ind w:left="0" w:firstLine="0"/>
        <w:rPr>
          <w:rFonts w:ascii="Times New Roman" w:hAnsi="Times New Roman" w:cs="Times New Roman"/>
          <w:b/>
          <w:sz w:val="38"/>
          <w:lang w:eastAsia="zh-CN"/>
        </w:rPr>
      </w:pPr>
    </w:p>
    <w:p w14:paraId="735F60AA" w14:textId="001688C4" w:rsidR="002D4A0A" w:rsidRPr="00B762C7" w:rsidRDefault="00DD6A0D" w:rsidP="00F06019">
      <w:pPr>
        <w:pStyle w:val="a3"/>
        <w:spacing w:before="0" w:line="242" w:lineRule="auto"/>
        <w:ind w:left="101" w:right="119" w:firstLine="480"/>
        <w:jc w:val="both"/>
        <w:rPr>
          <w:rFonts w:ascii="Times New Roman" w:hAnsi="Times New Roman" w:cs="Times New Roman"/>
          <w:lang w:eastAsia="zh-CN"/>
        </w:rPr>
      </w:pPr>
      <w:r w:rsidRPr="00B762C7">
        <w:rPr>
          <w:rFonts w:ascii="Times New Roman" w:hAnsi="Times New Roman" w:cs="Times New Roman"/>
        </w:rPr>
        <w:t>“</w:t>
      </w:r>
      <w:proofErr w:type="spellStart"/>
      <w:r w:rsidRPr="00B762C7">
        <w:rPr>
          <w:rFonts w:ascii="Times New Roman" w:hAnsi="Times New Roman" w:cs="Times New Roman"/>
          <w:b/>
        </w:rPr>
        <w:t>第十</w:t>
      </w:r>
      <w:proofErr w:type="spellEnd"/>
      <w:r w:rsidR="00F06019" w:rsidRPr="00B762C7">
        <w:rPr>
          <w:rFonts w:ascii="Times New Roman" w:hAnsi="Times New Roman" w:cs="Times New Roman"/>
          <w:b/>
          <w:lang w:eastAsia="zh-CN"/>
        </w:rPr>
        <w:t>九</w:t>
      </w:r>
      <w:proofErr w:type="spellStart"/>
      <w:r w:rsidRPr="00B762C7">
        <w:rPr>
          <w:rFonts w:ascii="Times New Roman" w:hAnsi="Times New Roman" w:cs="Times New Roman"/>
          <w:b/>
        </w:rPr>
        <w:t>届中国计算语言学大会</w:t>
      </w:r>
      <w:proofErr w:type="spellEnd"/>
      <w:r w:rsidRPr="00B762C7">
        <w:rPr>
          <w:rFonts w:ascii="Times New Roman" w:hAnsi="Times New Roman" w:cs="Times New Roman"/>
        </w:rPr>
        <w:t>”</w:t>
      </w:r>
      <w:r w:rsidRPr="00B762C7">
        <w:rPr>
          <w:rFonts w:ascii="Times New Roman" w:hAnsi="Times New Roman" w:cs="Times New Roman"/>
        </w:rPr>
        <w:t>（</w:t>
      </w:r>
      <w:r w:rsidRPr="00B762C7">
        <w:rPr>
          <w:rFonts w:ascii="Times New Roman" w:eastAsia="Times New Roman" w:hAnsi="Times New Roman" w:cs="Times New Roman"/>
        </w:rPr>
        <w:t xml:space="preserve">The </w:t>
      </w:r>
      <w:r w:rsidR="00F06019" w:rsidRPr="00B762C7">
        <w:rPr>
          <w:rFonts w:ascii="Times New Roman" w:eastAsia="Times New Roman" w:hAnsi="Times New Roman" w:cs="Times New Roman"/>
        </w:rPr>
        <w:t xml:space="preserve">Nineteenth </w:t>
      </w:r>
      <w:r w:rsidRPr="00B762C7">
        <w:rPr>
          <w:rFonts w:ascii="Times New Roman" w:eastAsia="Times New Roman" w:hAnsi="Times New Roman" w:cs="Times New Roman"/>
        </w:rPr>
        <w:t>China National Conference on Computational Linguistics, CCL 20</w:t>
      </w:r>
      <w:r w:rsidR="00F06019" w:rsidRPr="00B762C7">
        <w:rPr>
          <w:rFonts w:ascii="Times New Roman" w:eastAsia="Times New Roman" w:hAnsi="Times New Roman" w:cs="Times New Roman"/>
        </w:rPr>
        <w:t>20</w:t>
      </w:r>
      <w:r w:rsidRPr="00B762C7">
        <w:rPr>
          <w:rFonts w:ascii="Times New Roman" w:hAnsi="Times New Roman" w:cs="Times New Roman"/>
        </w:rPr>
        <w:t>）</w:t>
      </w:r>
      <w:r w:rsidRPr="00B762C7">
        <w:rPr>
          <w:rFonts w:ascii="Times New Roman" w:hAnsi="Times New Roman" w:cs="Times New Roman"/>
          <w:spacing w:val="-21"/>
        </w:rPr>
        <w:t>将于</w:t>
      </w:r>
      <w:r w:rsidRPr="00B762C7">
        <w:rPr>
          <w:rFonts w:ascii="Times New Roman" w:eastAsia="Times New Roman" w:hAnsi="Times New Roman" w:cs="Times New Roman"/>
        </w:rPr>
        <w:t>20</w:t>
      </w:r>
      <w:r w:rsidR="00F06019" w:rsidRPr="00B762C7">
        <w:rPr>
          <w:rFonts w:ascii="Times New Roman" w:eastAsia="Times New Roman" w:hAnsi="Times New Roman" w:cs="Times New Roman"/>
        </w:rPr>
        <w:t>20</w:t>
      </w:r>
      <w:r w:rsidRPr="00B762C7">
        <w:rPr>
          <w:rFonts w:ascii="Times New Roman" w:hAnsi="Times New Roman" w:cs="Times New Roman"/>
          <w:spacing w:val="-31"/>
        </w:rPr>
        <w:t>年</w:t>
      </w:r>
      <w:r w:rsidRPr="00B762C7">
        <w:rPr>
          <w:rFonts w:ascii="Times New Roman" w:eastAsia="Times New Roman" w:hAnsi="Times New Roman" w:cs="Times New Roman"/>
        </w:rPr>
        <w:t>1</w:t>
      </w:r>
      <w:r w:rsidR="00F06019" w:rsidRPr="00B762C7">
        <w:rPr>
          <w:rFonts w:ascii="Times New Roman" w:eastAsia="Times New Roman" w:hAnsi="Times New Roman" w:cs="Times New Roman"/>
        </w:rPr>
        <w:t>0</w:t>
      </w:r>
      <w:r w:rsidRPr="00B762C7">
        <w:rPr>
          <w:rFonts w:ascii="Times New Roman" w:hAnsi="Times New Roman" w:cs="Times New Roman"/>
          <w:spacing w:val="-31"/>
        </w:rPr>
        <w:t>月</w:t>
      </w:r>
      <w:r w:rsidR="00F06019" w:rsidRPr="00B762C7">
        <w:rPr>
          <w:rFonts w:ascii="Times New Roman" w:eastAsia="Times New Roman" w:hAnsi="Times New Roman" w:cs="Times New Roman"/>
        </w:rPr>
        <w:t>31</w:t>
      </w:r>
      <w:r w:rsidRPr="00B762C7">
        <w:rPr>
          <w:rFonts w:ascii="Times New Roman" w:hAnsi="Times New Roman" w:cs="Times New Roman"/>
        </w:rPr>
        <w:t>日</w:t>
      </w:r>
      <w:r w:rsidR="007F5DDF">
        <w:rPr>
          <w:rFonts w:ascii="Times New Roman" w:hAnsi="Times New Roman" w:cs="Times New Roman" w:hint="eastAsia"/>
          <w:lang w:eastAsia="zh-CN"/>
        </w:rPr>
        <w:t>至</w:t>
      </w:r>
      <w:r w:rsidR="00F06019" w:rsidRPr="00B762C7">
        <w:rPr>
          <w:rFonts w:ascii="Times New Roman" w:eastAsiaTheme="minorEastAsia" w:hAnsi="Times New Roman" w:cs="Times New Roman"/>
          <w:lang w:eastAsia="zh-CN"/>
        </w:rPr>
        <w:t>11</w:t>
      </w:r>
      <w:r w:rsidR="00F06019" w:rsidRPr="00B762C7">
        <w:rPr>
          <w:rFonts w:ascii="Times New Roman" w:hAnsi="Times New Roman" w:cs="Times New Roman"/>
          <w:lang w:eastAsia="zh-CN"/>
        </w:rPr>
        <w:t>月</w:t>
      </w:r>
      <w:r w:rsidR="00F06019" w:rsidRPr="00B762C7">
        <w:rPr>
          <w:rFonts w:ascii="Times New Roman" w:eastAsiaTheme="minorEastAsia" w:hAnsi="Times New Roman" w:cs="Times New Roman"/>
          <w:lang w:eastAsia="zh-CN"/>
        </w:rPr>
        <w:t>1</w:t>
      </w:r>
      <w:r w:rsidRPr="00B762C7">
        <w:rPr>
          <w:rFonts w:ascii="Times New Roman" w:hAnsi="Times New Roman" w:cs="Times New Roman"/>
        </w:rPr>
        <w:t>日在</w:t>
      </w:r>
      <w:r w:rsidR="00E105F3" w:rsidRPr="00B762C7">
        <w:rPr>
          <w:rFonts w:ascii="Times New Roman" w:hAnsi="Times New Roman" w:cs="Times New Roman"/>
          <w:lang w:eastAsia="zh-CN"/>
        </w:rPr>
        <w:t>海口</w:t>
      </w:r>
      <w:proofErr w:type="spellStart"/>
      <w:r w:rsidRPr="00B762C7">
        <w:rPr>
          <w:rFonts w:ascii="Times New Roman" w:hAnsi="Times New Roman" w:cs="Times New Roman"/>
        </w:rPr>
        <w:t>举</w:t>
      </w:r>
      <w:r w:rsidRPr="00B762C7">
        <w:rPr>
          <w:rFonts w:ascii="Times New Roman" w:hAnsi="Times New Roman" w:cs="Times New Roman"/>
          <w:spacing w:val="-7"/>
        </w:rPr>
        <w:t>行，会议由</w:t>
      </w:r>
      <w:proofErr w:type="spellEnd"/>
      <w:r w:rsidR="00E105F3" w:rsidRPr="00B762C7">
        <w:rPr>
          <w:rFonts w:ascii="Times New Roman" w:hAnsi="Times New Roman" w:cs="Times New Roman"/>
          <w:spacing w:val="-7"/>
          <w:lang w:eastAsia="zh-CN"/>
        </w:rPr>
        <w:t>海南大学</w:t>
      </w:r>
      <w:proofErr w:type="spellStart"/>
      <w:r w:rsidRPr="00B762C7">
        <w:rPr>
          <w:rFonts w:ascii="Times New Roman" w:hAnsi="Times New Roman" w:cs="Times New Roman"/>
          <w:spacing w:val="-7"/>
        </w:rPr>
        <w:t>承办</w:t>
      </w:r>
      <w:proofErr w:type="spellEnd"/>
      <w:r w:rsidRPr="00B762C7">
        <w:rPr>
          <w:rFonts w:ascii="Times New Roman" w:hAnsi="Times New Roman" w:cs="Times New Roman"/>
          <w:spacing w:val="-7"/>
        </w:rPr>
        <w:t>。</w:t>
      </w:r>
      <w:r w:rsidRPr="00B762C7">
        <w:rPr>
          <w:rFonts w:ascii="Times New Roman" w:hAnsi="Times New Roman" w:cs="Times New Roman"/>
          <w:spacing w:val="-7"/>
          <w:lang w:eastAsia="zh-CN"/>
        </w:rPr>
        <w:t>中国计算语言学大会创办于</w:t>
      </w:r>
      <w:r w:rsidRPr="00B762C7">
        <w:rPr>
          <w:rFonts w:ascii="Times New Roman" w:eastAsia="Times New Roman" w:hAnsi="Times New Roman" w:cs="Times New Roman"/>
          <w:lang w:eastAsia="zh-CN"/>
        </w:rPr>
        <w:t>1991</w:t>
      </w:r>
      <w:r w:rsidRPr="00B762C7">
        <w:rPr>
          <w:rFonts w:ascii="Times New Roman" w:hAnsi="Times New Roman" w:cs="Times New Roman"/>
          <w:spacing w:val="-2"/>
          <w:lang w:eastAsia="zh-CN"/>
        </w:rPr>
        <w:t>年，由中国中文</w:t>
      </w:r>
      <w:r w:rsidRPr="00B762C7">
        <w:rPr>
          <w:rFonts w:ascii="Times New Roman" w:hAnsi="Times New Roman" w:cs="Times New Roman"/>
          <w:spacing w:val="-4"/>
          <w:lang w:eastAsia="zh-CN"/>
        </w:rPr>
        <w:t>信息学会计算语言学专业委员会负责组织。经过</w:t>
      </w:r>
      <w:r w:rsidRPr="00B762C7">
        <w:rPr>
          <w:rFonts w:ascii="Times New Roman" w:eastAsia="Times New Roman" w:hAnsi="Times New Roman" w:cs="Times New Roman"/>
          <w:lang w:eastAsia="zh-CN"/>
        </w:rPr>
        <w:t>20</w:t>
      </w:r>
      <w:r w:rsidRPr="00B762C7">
        <w:rPr>
          <w:rFonts w:ascii="Times New Roman" w:hAnsi="Times New Roman" w:cs="Times New Roman"/>
          <w:spacing w:val="-2"/>
          <w:lang w:eastAsia="zh-CN"/>
        </w:rPr>
        <w:t>余年的发展，中国计算语言学</w:t>
      </w:r>
      <w:r w:rsidRPr="00B762C7">
        <w:rPr>
          <w:rFonts w:ascii="Times New Roman" w:hAnsi="Times New Roman" w:cs="Times New Roman"/>
          <w:spacing w:val="-8"/>
          <w:lang w:eastAsia="zh-CN"/>
        </w:rPr>
        <w:t>大会已成为国内自然语言处理领域权威性最高、规模和影响最大的学术会议</w:t>
      </w:r>
      <w:r w:rsidRPr="00B762C7">
        <w:rPr>
          <w:rFonts w:ascii="Times New Roman" w:hAnsi="Times New Roman" w:cs="Times New Roman"/>
          <w:lang w:eastAsia="zh-CN"/>
        </w:rPr>
        <w:t>（</w:t>
      </w:r>
      <w:r w:rsidRPr="00B762C7">
        <w:rPr>
          <w:rFonts w:ascii="Times New Roman" w:eastAsia="Times New Roman" w:hAnsi="Times New Roman" w:cs="Times New Roman"/>
          <w:lang w:eastAsia="zh-CN"/>
        </w:rPr>
        <w:t>201</w:t>
      </w:r>
      <w:r w:rsidR="00F06019" w:rsidRPr="00B762C7">
        <w:rPr>
          <w:rFonts w:ascii="Times New Roman" w:eastAsia="Times New Roman" w:hAnsi="Times New Roman" w:cs="Times New Roman"/>
          <w:lang w:eastAsia="zh-CN"/>
        </w:rPr>
        <w:t>9</w:t>
      </w:r>
      <w:r w:rsidRPr="00B762C7">
        <w:rPr>
          <w:rFonts w:ascii="Times New Roman" w:eastAsia="Times New Roman" w:hAnsi="Times New Roman" w:cs="Times New Roman"/>
          <w:lang w:eastAsia="zh-CN"/>
        </w:rPr>
        <w:t xml:space="preserve"> </w:t>
      </w:r>
      <w:r w:rsidRPr="00B762C7">
        <w:rPr>
          <w:rFonts w:ascii="Times New Roman" w:hAnsi="Times New Roman" w:cs="Times New Roman"/>
          <w:spacing w:val="-8"/>
          <w:lang w:eastAsia="zh-CN"/>
        </w:rPr>
        <w:t>年注册参会超过</w:t>
      </w:r>
      <w:r w:rsidRPr="00B762C7">
        <w:rPr>
          <w:rFonts w:ascii="Times New Roman" w:hAnsi="Times New Roman" w:cs="Times New Roman"/>
          <w:spacing w:val="-8"/>
          <w:lang w:eastAsia="zh-CN"/>
        </w:rPr>
        <w:t xml:space="preserve"> </w:t>
      </w:r>
      <w:r w:rsidRPr="00B762C7">
        <w:rPr>
          <w:rFonts w:ascii="Times New Roman" w:eastAsia="Times New Roman" w:hAnsi="Times New Roman" w:cs="Times New Roman"/>
          <w:lang w:eastAsia="zh-CN"/>
        </w:rPr>
        <w:t xml:space="preserve">1000 </w:t>
      </w:r>
      <w:r w:rsidRPr="00B762C7">
        <w:rPr>
          <w:rFonts w:ascii="Times New Roman" w:hAnsi="Times New Roman" w:cs="Times New Roman"/>
          <w:lang w:eastAsia="zh-CN"/>
        </w:rPr>
        <w:t>人次</w:t>
      </w:r>
      <w:r w:rsidRPr="00B762C7">
        <w:rPr>
          <w:rFonts w:ascii="Times New Roman" w:hAnsi="Times New Roman" w:cs="Times New Roman"/>
          <w:spacing w:val="-5"/>
          <w:lang w:eastAsia="zh-CN"/>
        </w:rPr>
        <w:t>）</w:t>
      </w:r>
      <w:r w:rsidRPr="00B762C7">
        <w:rPr>
          <w:rFonts w:ascii="Times New Roman" w:hAnsi="Times New Roman" w:cs="Times New Roman"/>
          <w:spacing w:val="-3"/>
          <w:lang w:eastAsia="zh-CN"/>
        </w:rPr>
        <w:t>。作为中国中文信息学会</w:t>
      </w:r>
      <w:r w:rsidRPr="00B762C7">
        <w:rPr>
          <w:rFonts w:ascii="Times New Roman" w:hAnsi="Times New Roman" w:cs="Times New Roman"/>
          <w:lang w:eastAsia="zh-CN"/>
        </w:rPr>
        <w:t>（国内一级学会</w:t>
      </w:r>
      <w:r w:rsidRPr="00B762C7">
        <w:rPr>
          <w:rFonts w:ascii="Times New Roman" w:hAnsi="Times New Roman" w:cs="Times New Roman"/>
          <w:spacing w:val="-5"/>
          <w:lang w:eastAsia="zh-CN"/>
        </w:rPr>
        <w:t>）</w:t>
      </w:r>
      <w:r w:rsidRPr="00B762C7">
        <w:rPr>
          <w:rFonts w:ascii="Times New Roman" w:hAnsi="Times New Roman" w:cs="Times New Roman"/>
          <w:lang w:eastAsia="zh-CN"/>
        </w:rPr>
        <w:t>的旗舰会议，</w:t>
      </w:r>
      <w:r w:rsidRPr="00B762C7">
        <w:rPr>
          <w:rFonts w:ascii="Times New Roman" w:eastAsia="Times New Roman" w:hAnsi="Times New Roman" w:cs="Times New Roman"/>
          <w:lang w:eastAsia="zh-CN"/>
        </w:rPr>
        <w:t xml:space="preserve">CCL </w:t>
      </w:r>
      <w:r w:rsidRPr="00B762C7">
        <w:rPr>
          <w:rFonts w:ascii="Times New Roman" w:hAnsi="Times New Roman" w:cs="Times New Roman"/>
          <w:lang w:eastAsia="zh-CN"/>
        </w:rPr>
        <w:t>聚焦于中国境内各类语言的智能计算和信息处理，为研讨和传播计算语言学最新学术和技术成果提供了最广泛的高层次交流平台。</w:t>
      </w:r>
    </w:p>
    <w:p w14:paraId="27FE2475" w14:textId="77777777" w:rsidR="00C44192" w:rsidRPr="00B762C7" w:rsidRDefault="00C44192" w:rsidP="00C44192">
      <w:pPr>
        <w:pStyle w:val="a3"/>
        <w:spacing w:before="8"/>
        <w:ind w:left="0" w:firstLine="0"/>
        <w:rPr>
          <w:rFonts w:ascii="Times New Roman" w:hAnsi="Times New Roman" w:cs="Times New Roman"/>
          <w:sz w:val="25"/>
          <w:lang w:eastAsia="zh-CN"/>
        </w:rPr>
      </w:pPr>
    </w:p>
    <w:p w14:paraId="5BC972F8" w14:textId="1B26F4A3" w:rsidR="00C44192" w:rsidRPr="00B762C7" w:rsidRDefault="00C44192" w:rsidP="00C44192">
      <w:pPr>
        <w:ind w:left="101"/>
        <w:jc w:val="both"/>
        <w:rPr>
          <w:rFonts w:ascii="Times New Roman" w:hAnsi="Times New Roman" w:cs="Times New Roman"/>
          <w:sz w:val="23"/>
          <w:lang w:eastAsia="zh-CN"/>
        </w:rPr>
      </w:pPr>
      <w:r w:rsidRPr="00B762C7">
        <w:rPr>
          <w:rFonts w:ascii="Times New Roman" w:hAnsi="Times New Roman" w:cs="Times New Roman"/>
          <w:b/>
          <w:sz w:val="23"/>
          <w:lang w:eastAsia="zh-CN"/>
        </w:rPr>
        <w:t>会议网站：</w:t>
      </w:r>
      <w:r w:rsidRPr="00B762C7">
        <w:rPr>
          <w:rFonts w:ascii="Times New Roman" w:hAnsi="Times New Roman" w:cs="Times New Roman"/>
          <w:b/>
          <w:color w:val="FF0000"/>
          <w:sz w:val="23"/>
          <w:lang w:eastAsia="zh-CN"/>
        </w:rPr>
        <w:t xml:space="preserve"> </w:t>
      </w:r>
      <w:hyperlink r:id="rId8" w:history="1">
        <w:r w:rsidR="00FA1C62" w:rsidRPr="00803DC0">
          <w:rPr>
            <w:rStyle w:val="a7"/>
            <w:rFonts w:ascii="Times New Roman" w:hAnsi="Times New Roman" w:cs="Times New Roman"/>
            <w:sz w:val="24"/>
            <w:szCs w:val="24"/>
            <w:lang w:eastAsia="zh-CN"/>
          </w:rPr>
          <w:t>http://cips-cl.org/static/CCL2020/index.html</w:t>
        </w:r>
      </w:hyperlink>
      <w:r w:rsidRPr="00B762C7">
        <w:rPr>
          <w:rFonts w:ascii="Times New Roman" w:hAnsi="Times New Roman" w:cs="Times New Roman"/>
          <w:sz w:val="23"/>
          <w:lang w:eastAsia="zh-CN"/>
        </w:rPr>
        <w:t>。</w:t>
      </w:r>
    </w:p>
    <w:p w14:paraId="74A88F59" w14:textId="5F31F582" w:rsidR="002D4A0A" w:rsidRPr="00B762C7" w:rsidRDefault="002D4A0A">
      <w:pPr>
        <w:pStyle w:val="a3"/>
        <w:spacing w:before="7"/>
        <w:ind w:left="0" w:firstLine="0"/>
        <w:rPr>
          <w:rFonts w:ascii="Times New Roman" w:hAnsi="Times New Roman" w:cs="Times New Roman"/>
          <w:lang w:eastAsia="zh-CN"/>
        </w:rPr>
      </w:pPr>
    </w:p>
    <w:p w14:paraId="1AA45A90" w14:textId="08D007CF" w:rsidR="00A8331C" w:rsidRPr="00B762C7" w:rsidRDefault="00A8331C" w:rsidP="00A8331C">
      <w:pPr>
        <w:pStyle w:val="a8"/>
        <w:jc w:val="left"/>
        <w:rPr>
          <w:rFonts w:ascii="Times New Roman" w:hAnsi="Times New Roman" w:cs="Times New Roman"/>
          <w:lang w:eastAsia="zh-CN"/>
        </w:rPr>
      </w:pPr>
      <w:r w:rsidRPr="00B762C7">
        <w:rPr>
          <w:rFonts w:ascii="Times New Roman" w:hAnsi="Times New Roman" w:cs="Times New Roman"/>
          <w:lang w:eastAsia="zh-CN"/>
        </w:rPr>
        <w:t>论文主题</w:t>
      </w:r>
    </w:p>
    <w:p w14:paraId="01903CCD" w14:textId="16EFD714" w:rsidR="002D4A0A" w:rsidRPr="00B762C7" w:rsidRDefault="00DD6A0D">
      <w:pPr>
        <w:pStyle w:val="a3"/>
        <w:spacing w:before="0" w:line="242" w:lineRule="auto"/>
        <w:ind w:left="101" w:right="119" w:firstLine="480"/>
        <w:jc w:val="both"/>
        <w:rPr>
          <w:rFonts w:ascii="Times New Roman" w:hAnsi="Times New Roman" w:cs="Times New Roman"/>
          <w:lang w:eastAsia="zh-CN"/>
        </w:rPr>
      </w:pPr>
      <w:r w:rsidRPr="00B762C7">
        <w:rPr>
          <w:rFonts w:ascii="Times New Roman" w:eastAsia="Times New Roman" w:hAnsi="Times New Roman" w:cs="Times New Roman"/>
          <w:lang w:eastAsia="zh-CN"/>
        </w:rPr>
        <w:t>CCL 20</w:t>
      </w:r>
      <w:r w:rsidR="00F06019" w:rsidRPr="00B762C7">
        <w:rPr>
          <w:rFonts w:ascii="Times New Roman" w:eastAsia="Times New Roman" w:hAnsi="Times New Roman" w:cs="Times New Roman"/>
          <w:lang w:eastAsia="zh-CN"/>
        </w:rPr>
        <w:t>20</w:t>
      </w:r>
      <w:r w:rsidRPr="00B762C7">
        <w:rPr>
          <w:rFonts w:ascii="Times New Roman" w:eastAsia="Times New Roman" w:hAnsi="Times New Roman" w:cs="Times New Roman"/>
          <w:lang w:eastAsia="zh-CN"/>
        </w:rPr>
        <w:t xml:space="preserve"> </w:t>
      </w:r>
      <w:r w:rsidRPr="00B762C7">
        <w:rPr>
          <w:rFonts w:ascii="Times New Roman" w:hAnsi="Times New Roman" w:cs="Times New Roman"/>
          <w:lang w:eastAsia="zh-CN"/>
        </w:rPr>
        <w:t>征集计算语言学方面的原创研究和应用论文。论文包括但不限于以下内容：</w:t>
      </w:r>
    </w:p>
    <w:p w14:paraId="15793481" w14:textId="77777777" w:rsidR="002D4A0A" w:rsidRPr="00B762C7" w:rsidRDefault="002D4A0A">
      <w:pPr>
        <w:pStyle w:val="a3"/>
        <w:spacing w:before="7"/>
        <w:ind w:left="0" w:firstLine="0"/>
        <w:rPr>
          <w:rFonts w:ascii="Times New Roman" w:hAnsi="Times New Roman" w:cs="Times New Roman"/>
          <w:lang w:eastAsia="zh-CN"/>
        </w:rPr>
      </w:pPr>
    </w:p>
    <w:p w14:paraId="65DFFCE6" w14:textId="77777777" w:rsidR="002D4A0A" w:rsidRPr="00B762C7" w:rsidRDefault="00DD6A0D">
      <w:pPr>
        <w:pStyle w:val="a4"/>
        <w:numPr>
          <w:ilvl w:val="0"/>
          <w:numId w:val="2"/>
        </w:numPr>
        <w:tabs>
          <w:tab w:val="left" w:pos="589"/>
        </w:tabs>
        <w:spacing w:before="1"/>
        <w:rPr>
          <w:rFonts w:ascii="Times New Roman" w:hAnsi="Times New Roman" w:cs="Times New Roman"/>
          <w:sz w:val="24"/>
          <w:lang w:eastAsia="zh-CN"/>
        </w:rPr>
      </w:pPr>
      <w:r w:rsidRPr="00B762C7">
        <w:rPr>
          <w:rFonts w:ascii="Times New Roman" w:hAnsi="Times New Roman" w:cs="Times New Roman"/>
          <w:sz w:val="24"/>
          <w:lang w:eastAsia="zh-CN"/>
        </w:rPr>
        <w:t>语言处理的认知建模和心理语言学</w:t>
      </w:r>
    </w:p>
    <w:p w14:paraId="5CF5E632" w14:textId="77777777" w:rsidR="002D4A0A" w:rsidRPr="00B762C7" w:rsidRDefault="00DD6A0D">
      <w:pPr>
        <w:pStyle w:val="a4"/>
        <w:numPr>
          <w:ilvl w:val="0"/>
          <w:numId w:val="2"/>
        </w:numPr>
        <w:tabs>
          <w:tab w:val="left" w:pos="589"/>
        </w:tabs>
        <w:spacing w:before="4"/>
        <w:rPr>
          <w:rFonts w:ascii="Times New Roman" w:hAnsi="Times New Roman" w:cs="Times New Roman"/>
          <w:sz w:val="24"/>
          <w:lang w:eastAsia="zh-CN"/>
        </w:rPr>
      </w:pPr>
      <w:r w:rsidRPr="00B762C7">
        <w:rPr>
          <w:rFonts w:ascii="Times New Roman" w:hAnsi="Times New Roman" w:cs="Times New Roman"/>
          <w:sz w:val="24"/>
          <w:lang w:eastAsia="zh-CN"/>
        </w:rPr>
        <w:t>面向自然语言处理的机器学习</w:t>
      </w:r>
    </w:p>
    <w:p w14:paraId="608CFE34" w14:textId="77777777" w:rsidR="002D4A0A" w:rsidRPr="00B762C7" w:rsidRDefault="00DD6A0D">
      <w:pPr>
        <w:pStyle w:val="a4"/>
        <w:numPr>
          <w:ilvl w:val="0"/>
          <w:numId w:val="2"/>
        </w:numPr>
        <w:tabs>
          <w:tab w:val="left" w:pos="589"/>
        </w:tabs>
        <w:rPr>
          <w:rFonts w:ascii="Times New Roman" w:hAnsi="Times New Roman" w:cs="Times New Roman"/>
          <w:sz w:val="24"/>
        </w:rPr>
      </w:pPr>
      <w:proofErr w:type="spellStart"/>
      <w:r w:rsidRPr="00B762C7">
        <w:rPr>
          <w:rFonts w:ascii="Times New Roman" w:hAnsi="Times New Roman" w:cs="Times New Roman"/>
          <w:sz w:val="24"/>
        </w:rPr>
        <w:t>评测方法</w:t>
      </w:r>
      <w:proofErr w:type="spellEnd"/>
    </w:p>
    <w:p w14:paraId="1C00FC44" w14:textId="77777777" w:rsidR="002D4A0A" w:rsidRPr="00B762C7" w:rsidRDefault="00DD6A0D">
      <w:pPr>
        <w:pStyle w:val="a4"/>
        <w:numPr>
          <w:ilvl w:val="0"/>
          <w:numId w:val="2"/>
        </w:numPr>
        <w:tabs>
          <w:tab w:val="left" w:pos="589"/>
        </w:tabs>
        <w:spacing w:before="4"/>
        <w:rPr>
          <w:rFonts w:ascii="Times New Roman" w:hAnsi="Times New Roman" w:cs="Times New Roman"/>
          <w:sz w:val="24"/>
        </w:rPr>
      </w:pPr>
      <w:proofErr w:type="spellStart"/>
      <w:r w:rsidRPr="00B762C7">
        <w:rPr>
          <w:rFonts w:ascii="Times New Roman" w:hAnsi="Times New Roman" w:cs="Times New Roman"/>
          <w:sz w:val="24"/>
        </w:rPr>
        <w:t>语言资源和标注</w:t>
      </w:r>
      <w:proofErr w:type="spellEnd"/>
    </w:p>
    <w:p w14:paraId="6CDA7B57" w14:textId="77777777" w:rsidR="002D4A0A" w:rsidRPr="00B762C7" w:rsidRDefault="00DD6A0D">
      <w:pPr>
        <w:pStyle w:val="a4"/>
        <w:numPr>
          <w:ilvl w:val="0"/>
          <w:numId w:val="2"/>
        </w:numPr>
        <w:tabs>
          <w:tab w:val="left" w:pos="589"/>
        </w:tabs>
        <w:rPr>
          <w:rFonts w:ascii="Times New Roman" w:hAnsi="Times New Roman" w:cs="Times New Roman"/>
          <w:sz w:val="24"/>
          <w:lang w:eastAsia="zh-CN"/>
        </w:rPr>
      </w:pPr>
      <w:r w:rsidRPr="00B762C7">
        <w:rPr>
          <w:rFonts w:ascii="Times New Roman" w:hAnsi="Times New Roman" w:cs="Times New Roman"/>
          <w:sz w:val="24"/>
          <w:lang w:eastAsia="zh-CN"/>
        </w:rPr>
        <w:t>词汇语义学和词汇本体论</w:t>
      </w:r>
    </w:p>
    <w:p w14:paraId="14BAB31E" w14:textId="77777777" w:rsidR="002D4A0A" w:rsidRPr="00B762C7" w:rsidRDefault="00DD6A0D">
      <w:pPr>
        <w:pStyle w:val="a4"/>
        <w:numPr>
          <w:ilvl w:val="0"/>
          <w:numId w:val="2"/>
        </w:numPr>
        <w:tabs>
          <w:tab w:val="left" w:pos="589"/>
        </w:tabs>
        <w:spacing w:before="4"/>
        <w:rPr>
          <w:rFonts w:ascii="Times New Roman" w:hAnsi="Times New Roman" w:cs="Times New Roman"/>
          <w:sz w:val="24"/>
          <w:lang w:eastAsia="zh-CN"/>
        </w:rPr>
      </w:pPr>
      <w:r w:rsidRPr="00B762C7">
        <w:rPr>
          <w:rFonts w:ascii="Times New Roman" w:hAnsi="Times New Roman" w:cs="Times New Roman"/>
          <w:sz w:val="24"/>
          <w:lang w:eastAsia="zh-CN"/>
        </w:rPr>
        <w:t>中文分词、词性标注和词义消歧</w:t>
      </w:r>
    </w:p>
    <w:p w14:paraId="597638C6" w14:textId="77777777" w:rsidR="002D4A0A" w:rsidRPr="00B762C7" w:rsidRDefault="00DD6A0D">
      <w:pPr>
        <w:pStyle w:val="a4"/>
        <w:numPr>
          <w:ilvl w:val="0"/>
          <w:numId w:val="2"/>
        </w:numPr>
        <w:tabs>
          <w:tab w:val="left" w:pos="589"/>
        </w:tabs>
        <w:rPr>
          <w:rFonts w:ascii="Times New Roman" w:hAnsi="Times New Roman" w:cs="Times New Roman"/>
          <w:sz w:val="24"/>
          <w:lang w:eastAsia="zh-CN"/>
        </w:rPr>
      </w:pPr>
      <w:r w:rsidRPr="00B762C7">
        <w:rPr>
          <w:rFonts w:ascii="Times New Roman" w:hAnsi="Times New Roman" w:cs="Times New Roman"/>
          <w:sz w:val="24"/>
          <w:lang w:eastAsia="zh-CN"/>
        </w:rPr>
        <w:t>组块分析、句法分析和语义分析</w:t>
      </w:r>
    </w:p>
    <w:p w14:paraId="276CEA95" w14:textId="77777777" w:rsidR="002D4A0A" w:rsidRPr="00B762C7" w:rsidRDefault="00DD6A0D">
      <w:pPr>
        <w:pStyle w:val="a4"/>
        <w:numPr>
          <w:ilvl w:val="0"/>
          <w:numId w:val="2"/>
        </w:numPr>
        <w:tabs>
          <w:tab w:val="left" w:pos="589"/>
        </w:tabs>
        <w:spacing w:before="4"/>
        <w:rPr>
          <w:rFonts w:ascii="Times New Roman" w:hAnsi="Times New Roman" w:cs="Times New Roman"/>
          <w:sz w:val="24"/>
        </w:rPr>
      </w:pPr>
      <w:proofErr w:type="spellStart"/>
      <w:r w:rsidRPr="00B762C7">
        <w:rPr>
          <w:rFonts w:ascii="Times New Roman" w:hAnsi="Times New Roman" w:cs="Times New Roman"/>
          <w:sz w:val="24"/>
        </w:rPr>
        <w:t>篇章、共指和语用学</w:t>
      </w:r>
      <w:proofErr w:type="spellEnd"/>
    </w:p>
    <w:p w14:paraId="18702A20" w14:textId="77777777" w:rsidR="002D4A0A" w:rsidRPr="00B762C7" w:rsidRDefault="00DD6A0D">
      <w:pPr>
        <w:pStyle w:val="a4"/>
        <w:numPr>
          <w:ilvl w:val="0"/>
          <w:numId w:val="2"/>
        </w:numPr>
        <w:tabs>
          <w:tab w:val="left" w:pos="589"/>
        </w:tabs>
        <w:rPr>
          <w:rFonts w:ascii="Times New Roman" w:hAnsi="Times New Roman" w:cs="Times New Roman"/>
          <w:sz w:val="24"/>
          <w:lang w:eastAsia="zh-CN"/>
        </w:rPr>
      </w:pPr>
      <w:r w:rsidRPr="00B762C7">
        <w:rPr>
          <w:rFonts w:ascii="Times New Roman" w:hAnsi="Times New Roman" w:cs="Times New Roman"/>
          <w:sz w:val="24"/>
          <w:lang w:eastAsia="zh-CN"/>
        </w:rPr>
        <w:t>机器翻译和多语言信息处理</w:t>
      </w:r>
    </w:p>
    <w:p w14:paraId="220CD8DB" w14:textId="77777777" w:rsidR="002D4A0A" w:rsidRPr="00B762C7" w:rsidRDefault="00DD6A0D">
      <w:pPr>
        <w:pStyle w:val="a4"/>
        <w:numPr>
          <w:ilvl w:val="0"/>
          <w:numId w:val="2"/>
        </w:numPr>
        <w:tabs>
          <w:tab w:val="left" w:pos="589"/>
        </w:tabs>
        <w:spacing w:before="4"/>
        <w:rPr>
          <w:rFonts w:ascii="Times New Roman" w:hAnsi="Times New Roman" w:cs="Times New Roman"/>
          <w:sz w:val="24"/>
          <w:lang w:eastAsia="zh-CN"/>
        </w:rPr>
      </w:pPr>
      <w:r w:rsidRPr="00B762C7">
        <w:rPr>
          <w:rFonts w:ascii="Times New Roman" w:hAnsi="Times New Roman" w:cs="Times New Roman"/>
          <w:sz w:val="24"/>
          <w:lang w:eastAsia="zh-CN"/>
        </w:rPr>
        <w:t>资源稀缺的自然语言处理</w:t>
      </w:r>
    </w:p>
    <w:p w14:paraId="61E80B1E" w14:textId="77777777" w:rsidR="002D4A0A" w:rsidRPr="00B762C7" w:rsidRDefault="00DD6A0D">
      <w:pPr>
        <w:pStyle w:val="a4"/>
        <w:numPr>
          <w:ilvl w:val="0"/>
          <w:numId w:val="2"/>
        </w:numPr>
        <w:tabs>
          <w:tab w:val="left" w:pos="589"/>
        </w:tabs>
        <w:rPr>
          <w:rFonts w:ascii="Times New Roman" w:hAnsi="Times New Roman" w:cs="Times New Roman"/>
          <w:sz w:val="24"/>
          <w:lang w:eastAsia="zh-CN"/>
        </w:rPr>
      </w:pPr>
      <w:r w:rsidRPr="00B762C7">
        <w:rPr>
          <w:rFonts w:ascii="Times New Roman" w:hAnsi="Times New Roman" w:cs="Times New Roman"/>
          <w:sz w:val="24"/>
          <w:lang w:eastAsia="zh-CN"/>
        </w:rPr>
        <w:t>社交媒体中的自然语言处理</w:t>
      </w:r>
    </w:p>
    <w:p w14:paraId="1DFF7BA1" w14:textId="77777777" w:rsidR="002D4A0A" w:rsidRPr="00B762C7" w:rsidRDefault="00DD6A0D">
      <w:pPr>
        <w:pStyle w:val="a4"/>
        <w:numPr>
          <w:ilvl w:val="0"/>
          <w:numId w:val="2"/>
        </w:numPr>
        <w:tabs>
          <w:tab w:val="left" w:pos="589"/>
        </w:tabs>
        <w:spacing w:before="4"/>
        <w:rPr>
          <w:rFonts w:ascii="Times New Roman" w:hAnsi="Times New Roman" w:cs="Times New Roman"/>
          <w:sz w:val="24"/>
        </w:rPr>
      </w:pPr>
      <w:proofErr w:type="spellStart"/>
      <w:r w:rsidRPr="00B762C7">
        <w:rPr>
          <w:rFonts w:ascii="Times New Roman" w:hAnsi="Times New Roman" w:cs="Times New Roman"/>
          <w:sz w:val="24"/>
        </w:rPr>
        <w:t>命名实体识别与链接</w:t>
      </w:r>
      <w:proofErr w:type="spellEnd"/>
    </w:p>
    <w:p w14:paraId="6D36A162" w14:textId="77777777" w:rsidR="002D4A0A" w:rsidRPr="00B762C7" w:rsidRDefault="00DD6A0D">
      <w:pPr>
        <w:pStyle w:val="a4"/>
        <w:numPr>
          <w:ilvl w:val="0"/>
          <w:numId w:val="2"/>
        </w:numPr>
        <w:tabs>
          <w:tab w:val="left" w:pos="589"/>
        </w:tabs>
        <w:rPr>
          <w:rFonts w:ascii="Times New Roman" w:hAnsi="Times New Roman" w:cs="Times New Roman"/>
          <w:sz w:val="24"/>
        </w:rPr>
      </w:pPr>
      <w:proofErr w:type="spellStart"/>
      <w:r w:rsidRPr="00B762C7">
        <w:rPr>
          <w:rFonts w:ascii="Times New Roman" w:hAnsi="Times New Roman" w:cs="Times New Roman"/>
          <w:sz w:val="24"/>
        </w:rPr>
        <w:t>互联网信息检索</w:t>
      </w:r>
      <w:proofErr w:type="spellEnd"/>
    </w:p>
    <w:p w14:paraId="63DA1AE5" w14:textId="77777777" w:rsidR="002D4A0A" w:rsidRPr="00B762C7" w:rsidRDefault="00DD6A0D">
      <w:pPr>
        <w:pStyle w:val="a4"/>
        <w:numPr>
          <w:ilvl w:val="0"/>
          <w:numId w:val="2"/>
        </w:numPr>
        <w:tabs>
          <w:tab w:val="left" w:pos="589"/>
        </w:tabs>
        <w:spacing w:before="4"/>
        <w:rPr>
          <w:rFonts w:ascii="Times New Roman" w:hAnsi="Times New Roman" w:cs="Times New Roman"/>
          <w:sz w:val="24"/>
          <w:lang w:eastAsia="zh-CN"/>
        </w:rPr>
      </w:pPr>
      <w:r w:rsidRPr="00B762C7">
        <w:rPr>
          <w:rFonts w:ascii="Times New Roman" w:hAnsi="Times New Roman" w:cs="Times New Roman"/>
          <w:sz w:val="24"/>
          <w:lang w:eastAsia="zh-CN"/>
        </w:rPr>
        <w:t>情感分析、意见挖掘与文本分类</w:t>
      </w:r>
    </w:p>
    <w:p w14:paraId="4146AB6B" w14:textId="77777777" w:rsidR="002D4A0A" w:rsidRPr="00B762C7" w:rsidRDefault="00DD6A0D">
      <w:pPr>
        <w:pStyle w:val="a4"/>
        <w:numPr>
          <w:ilvl w:val="0"/>
          <w:numId w:val="2"/>
        </w:numPr>
        <w:tabs>
          <w:tab w:val="left" w:pos="589"/>
        </w:tabs>
        <w:rPr>
          <w:rFonts w:ascii="Times New Roman" w:hAnsi="Times New Roman" w:cs="Times New Roman"/>
          <w:sz w:val="24"/>
        </w:rPr>
      </w:pPr>
      <w:proofErr w:type="spellStart"/>
      <w:r w:rsidRPr="00B762C7">
        <w:rPr>
          <w:rFonts w:ascii="Times New Roman" w:hAnsi="Times New Roman" w:cs="Times New Roman"/>
          <w:sz w:val="24"/>
        </w:rPr>
        <w:t>文本摘要和生成</w:t>
      </w:r>
      <w:proofErr w:type="spellEnd"/>
    </w:p>
    <w:p w14:paraId="4F2AF4BF" w14:textId="77777777" w:rsidR="002D4A0A" w:rsidRPr="00B762C7" w:rsidRDefault="00DD6A0D">
      <w:pPr>
        <w:pStyle w:val="a4"/>
        <w:numPr>
          <w:ilvl w:val="0"/>
          <w:numId w:val="2"/>
        </w:numPr>
        <w:tabs>
          <w:tab w:val="left" w:pos="589"/>
        </w:tabs>
        <w:spacing w:before="4"/>
        <w:rPr>
          <w:rFonts w:ascii="Times New Roman" w:hAnsi="Times New Roman" w:cs="Times New Roman"/>
          <w:sz w:val="24"/>
        </w:rPr>
      </w:pPr>
      <w:proofErr w:type="spellStart"/>
      <w:r w:rsidRPr="00B762C7">
        <w:rPr>
          <w:rFonts w:ascii="Times New Roman" w:hAnsi="Times New Roman" w:cs="Times New Roman"/>
          <w:sz w:val="24"/>
        </w:rPr>
        <w:t>文本蕴含</w:t>
      </w:r>
      <w:proofErr w:type="spellEnd"/>
    </w:p>
    <w:p w14:paraId="3DFC2B2A" w14:textId="77777777" w:rsidR="002D4A0A" w:rsidRPr="00B762C7" w:rsidRDefault="00DD6A0D">
      <w:pPr>
        <w:pStyle w:val="a4"/>
        <w:numPr>
          <w:ilvl w:val="0"/>
          <w:numId w:val="2"/>
        </w:numPr>
        <w:tabs>
          <w:tab w:val="left" w:pos="589"/>
        </w:tabs>
        <w:rPr>
          <w:rFonts w:ascii="Times New Roman" w:hAnsi="Times New Roman" w:cs="Times New Roman"/>
          <w:sz w:val="24"/>
          <w:lang w:eastAsia="zh-CN"/>
        </w:rPr>
      </w:pPr>
      <w:r w:rsidRPr="00B762C7">
        <w:rPr>
          <w:rFonts w:ascii="Times New Roman" w:hAnsi="Times New Roman" w:cs="Times New Roman"/>
          <w:sz w:val="24"/>
          <w:lang w:eastAsia="zh-CN"/>
        </w:rPr>
        <w:t>开放域信息抽取及问答系统</w:t>
      </w:r>
    </w:p>
    <w:p w14:paraId="0E10B3B1" w14:textId="77777777" w:rsidR="002D4A0A" w:rsidRPr="00B762C7" w:rsidRDefault="00DD6A0D">
      <w:pPr>
        <w:pStyle w:val="a4"/>
        <w:numPr>
          <w:ilvl w:val="0"/>
          <w:numId w:val="2"/>
        </w:numPr>
        <w:tabs>
          <w:tab w:val="left" w:pos="589"/>
        </w:tabs>
        <w:spacing w:before="4"/>
        <w:rPr>
          <w:rFonts w:ascii="Times New Roman" w:hAnsi="Times New Roman" w:cs="Times New Roman"/>
          <w:sz w:val="24"/>
        </w:rPr>
      </w:pPr>
      <w:proofErr w:type="spellStart"/>
      <w:r w:rsidRPr="00B762C7">
        <w:rPr>
          <w:rFonts w:ascii="Times New Roman" w:hAnsi="Times New Roman" w:cs="Times New Roman"/>
          <w:sz w:val="24"/>
        </w:rPr>
        <w:t>社会计算</w:t>
      </w:r>
      <w:proofErr w:type="spellEnd"/>
    </w:p>
    <w:p w14:paraId="31CA4114" w14:textId="77777777" w:rsidR="002D4A0A" w:rsidRPr="00B762C7" w:rsidRDefault="00DD6A0D">
      <w:pPr>
        <w:pStyle w:val="a4"/>
        <w:numPr>
          <w:ilvl w:val="0"/>
          <w:numId w:val="2"/>
        </w:numPr>
        <w:tabs>
          <w:tab w:val="left" w:pos="589"/>
        </w:tabs>
        <w:rPr>
          <w:rFonts w:ascii="Times New Roman" w:hAnsi="Times New Roman" w:cs="Times New Roman"/>
          <w:sz w:val="24"/>
        </w:rPr>
      </w:pPr>
      <w:proofErr w:type="spellStart"/>
      <w:r w:rsidRPr="00B762C7">
        <w:rPr>
          <w:rFonts w:ascii="Times New Roman" w:hAnsi="Times New Roman" w:cs="Times New Roman"/>
          <w:sz w:val="24"/>
        </w:rPr>
        <w:t>大规模知识获取和推理</w:t>
      </w:r>
      <w:proofErr w:type="spellEnd"/>
    </w:p>
    <w:p w14:paraId="372F6373" w14:textId="77777777" w:rsidR="002D4A0A" w:rsidRPr="00B762C7" w:rsidRDefault="00DD6A0D">
      <w:pPr>
        <w:pStyle w:val="a4"/>
        <w:numPr>
          <w:ilvl w:val="0"/>
          <w:numId w:val="2"/>
        </w:numPr>
        <w:tabs>
          <w:tab w:val="left" w:pos="589"/>
        </w:tabs>
        <w:spacing w:before="4"/>
        <w:rPr>
          <w:rFonts w:ascii="Times New Roman" w:hAnsi="Times New Roman" w:cs="Times New Roman"/>
          <w:sz w:val="24"/>
        </w:rPr>
      </w:pPr>
      <w:proofErr w:type="spellStart"/>
      <w:r w:rsidRPr="00B762C7">
        <w:rPr>
          <w:rFonts w:ascii="Times New Roman" w:hAnsi="Times New Roman" w:cs="Times New Roman"/>
          <w:sz w:val="24"/>
        </w:rPr>
        <w:t>语音识别与合成</w:t>
      </w:r>
      <w:proofErr w:type="spellEnd"/>
    </w:p>
    <w:p w14:paraId="3006FBAF" w14:textId="77777777" w:rsidR="002D4A0A" w:rsidRPr="00B762C7" w:rsidRDefault="00DD6A0D">
      <w:pPr>
        <w:pStyle w:val="a4"/>
        <w:numPr>
          <w:ilvl w:val="0"/>
          <w:numId w:val="2"/>
        </w:numPr>
        <w:tabs>
          <w:tab w:val="left" w:pos="589"/>
        </w:tabs>
        <w:rPr>
          <w:rFonts w:ascii="Times New Roman" w:hAnsi="Times New Roman" w:cs="Times New Roman"/>
          <w:sz w:val="24"/>
        </w:rPr>
      </w:pPr>
      <w:proofErr w:type="spellStart"/>
      <w:r w:rsidRPr="00B762C7">
        <w:rPr>
          <w:rFonts w:ascii="Times New Roman" w:hAnsi="Times New Roman" w:cs="Times New Roman"/>
          <w:sz w:val="24"/>
        </w:rPr>
        <w:t>多模态处理</w:t>
      </w:r>
      <w:proofErr w:type="spellEnd"/>
    </w:p>
    <w:p w14:paraId="16F2384D" w14:textId="77777777" w:rsidR="002D4A0A" w:rsidRPr="00B762C7" w:rsidRDefault="00DD6A0D">
      <w:pPr>
        <w:pStyle w:val="a4"/>
        <w:numPr>
          <w:ilvl w:val="0"/>
          <w:numId w:val="2"/>
        </w:numPr>
        <w:tabs>
          <w:tab w:val="left" w:pos="589"/>
        </w:tabs>
        <w:spacing w:before="4"/>
        <w:rPr>
          <w:rFonts w:ascii="Times New Roman" w:hAnsi="Times New Roman" w:cs="Times New Roman"/>
          <w:sz w:val="24"/>
        </w:rPr>
      </w:pPr>
      <w:proofErr w:type="spellStart"/>
      <w:r w:rsidRPr="00B762C7">
        <w:rPr>
          <w:rFonts w:ascii="Times New Roman" w:hAnsi="Times New Roman" w:cs="Times New Roman"/>
          <w:sz w:val="24"/>
        </w:rPr>
        <w:t>医学自然语言处理</w:t>
      </w:r>
      <w:proofErr w:type="spellEnd"/>
    </w:p>
    <w:p w14:paraId="72E2F371" w14:textId="558C1FF0" w:rsidR="006E27A2" w:rsidRPr="00B762C7" w:rsidRDefault="00DD6A0D" w:rsidP="00ED0A60">
      <w:pPr>
        <w:pStyle w:val="a4"/>
        <w:numPr>
          <w:ilvl w:val="0"/>
          <w:numId w:val="2"/>
        </w:numPr>
        <w:tabs>
          <w:tab w:val="left" w:pos="589"/>
        </w:tabs>
        <w:spacing w:before="4"/>
        <w:rPr>
          <w:rFonts w:ascii="Times New Roman" w:eastAsiaTheme="minorEastAsia" w:hAnsi="Times New Roman" w:cs="Times New Roman"/>
          <w:lang w:eastAsia="zh-CN"/>
        </w:rPr>
      </w:pPr>
      <w:proofErr w:type="spellStart"/>
      <w:r w:rsidRPr="00B762C7">
        <w:rPr>
          <w:rFonts w:ascii="Times New Roman" w:hAnsi="Times New Roman" w:cs="Times New Roman"/>
          <w:sz w:val="24"/>
        </w:rPr>
        <w:t>自然语言处理应用</w:t>
      </w:r>
      <w:proofErr w:type="spellEnd"/>
    </w:p>
    <w:p w14:paraId="7BB22422" w14:textId="77777777" w:rsidR="00C44192" w:rsidRPr="00B762C7" w:rsidRDefault="00C44192" w:rsidP="00C44192">
      <w:pPr>
        <w:tabs>
          <w:tab w:val="left" w:pos="589"/>
        </w:tabs>
        <w:spacing w:before="50" w:line="242" w:lineRule="auto"/>
        <w:ind w:right="119"/>
        <w:jc w:val="both"/>
        <w:rPr>
          <w:rFonts w:ascii="Times New Roman" w:eastAsiaTheme="minorEastAsia" w:hAnsi="Times New Roman" w:cs="Times New Roman"/>
          <w:lang w:eastAsia="zh-CN"/>
        </w:rPr>
      </w:pPr>
    </w:p>
    <w:p w14:paraId="597A59DC" w14:textId="77777777" w:rsidR="006E27A2" w:rsidRPr="00B762C7" w:rsidRDefault="006E27A2" w:rsidP="006E27A2">
      <w:pPr>
        <w:pStyle w:val="a8"/>
        <w:jc w:val="left"/>
        <w:rPr>
          <w:rFonts w:ascii="Times New Roman" w:hAnsi="Times New Roman" w:cs="Times New Roman"/>
          <w:b w:val="0"/>
          <w:sz w:val="24"/>
          <w:lang w:eastAsia="zh-CN"/>
        </w:rPr>
      </w:pPr>
      <w:r w:rsidRPr="00B762C7">
        <w:rPr>
          <w:rFonts w:ascii="Times New Roman" w:hAnsi="Times New Roman" w:cs="Times New Roman"/>
          <w:lang w:eastAsia="zh-CN"/>
        </w:rPr>
        <w:lastRenderedPageBreak/>
        <w:t>时间表：</w:t>
      </w:r>
    </w:p>
    <w:p w14:paraId="45D638E5" w14:textId="77777777" w:rsidR="006E27A2" w:rsidRPr="00B762C7" w:rsidRDefault="006E27A2" w:rsidP="006E27A2">
      <w:pPr>
        <w:pStyle w:val="a4"/>
        <w:numPr>
          <w:ilvl w:val="0"/>
          <w:numId w:val="1"/>
        </w:numPr>
        <w:tabs>
          <w:tab w:val="left" w:pos="306"/>
        </w:tabs>
        <w:rPr>
          <w:rFonts w:ascii="Times New Roman" w:hAnsi="Times New Roman" w:cs="Times New Roman"/>
          <w:sz w:val="24"/>
          <w:lang w:eastAsia="zh-CN"/>
        </w:rPr>
      </w:pPr>
      <w:bookmarkStart w:id="0" w:name="•_论文投稿截止日期：2019年6月18日2019年6月15日"/>
      <w:bookmarkEnd w:id="0"/>
      <w:r w:rsidRPr="00B762C7">
        <w:rPr>
          <w:rFonts w:ascii="Times New Roman" w:hAnsi="Times New Roman" w:cs="Times New Roman"/>
          <w:sz w:val="24"/>
          <w:lang w:eastAsia="zh-CN"/>
        </w:rPr>
        <w:t>论文投稿截止日期：</w:t>
      </w:r>
      <w:r w:rsidRPr="00B762C7">
        <w:rPr>
          <w:rFonts w:ascii="Times New Roman" w:eastAsia="Times New Roman" w:hAnsi="Times New Roman" w:cs="Times New Roman"/>
          <w:sz w:val="24"/>
          <w:lang w:eastAsia="zh-CN"/>
        </w:rPr>
        <w:t xml:space="preserve">2020 </w:t>
      </w:r>
      <w:r w:rsidRPr="00B762C7">
        <w:rPr>
          <w:rFonts w:ascii="Times New Roman" w:hAnsi="Times New Roman" w:cs="Times New Roman"/>
          <w:spacing w:val="-30"/>
          <w:sz w:val="24"/>
          <w:lang w:eastAsia="zh-CN"/>
        </w:rPr>
        <w:t>年</w:t>
      </w:r>
      <w:r w:rsidRPr="00B762C7">
        <w:rPr>
          <w:rFonts w:ascii="Times New Roman" w:hAnsi="Times New Roman" w:cs="Times New Roman"/>
          <w:spacing w:val="-30"/>
          <w:sz w:val="24"/>
          <w:lang w:eastAsia="zh-CN"/>
        </w:rPr>
        <w:t xml:space="preserve"> </w:t>
      </w:r>
      <w:r w:rsidRPr="00B762C7">
        <w:rPr>
          <w:rFonts w:ascii="Times New Roman" w:eastAsia="Times New Roman" w:hAnsi="Times New Roman" w:cs="Times New Roman"/>
          <w:sz w:val="24"/>
          <w:lang w:eastAsia="zh-CN"/>
        </w:rPr>
        <w:t xml:space="preserve">6 </w:t>
      </w:r>
      <w:r w:rsidRPr="00B762C7">
        <w:rPr>
          <w:rFonts w:ascii="Times New Roman" w:hAnsi="Times New Roman" w:cs="Times New Roman"/>
          <w:spacing w:val="-30"/>
          <w:sz w:val="24"/>
          <w:lang w:eastAsia="zh-CN"/>
        </w:rPr>
        <w:t>月</w:t>
      </w:r>
      <w:r w:rsidRPr="00B762C7">
        <w:rPr>
          <w:rFonts w:ascii="Times New Roman" w:hAnsi="Times New Roman" w:cs="Times New Roman"/>
          <w:spacing w:val="-30"/>
          <w:sz w:val="24"/>
          <w:lang w:eastAsia="zh-CN"/>
        </w:rPr>
        <w:t xml:space="preserve"> </w:t>
      </w:r>
      <w:r w:rsidRPr="00B762C7">
        <w:rPr>
          <w:rFonts w:ascii="Times New Roman" w:eastAsia="Times New Roman" w:hAnsi="Times New Roman" w:cs="Times New Roman"/>
          <w:sz w:val="24"/>
          <w:lang w:eastAsia="zh-CN"/>
        </w:rPr>
        <w:t xml:space="preserve">1 </w:t>
      </w:r>
      <w:r w:rsidRPr="00B762C7">
        <w:rPr>
          <w:rFonts w:ascii="Times New Roman" w:hAnsi="Times New Roman" w:cs="Times New Roman"/>
          <w:sz w:val="24"/>
          <w:lang w:eastAsia="zh-CN"/>
        </w:rPr>
        <w:t>日</w:t>
      </w:r>
      <w:r w:rsidRPr="00B762C7">
        <w:rPr>
          <w:rFonts w:ascii="Times New Roman" w:hAnsi="Times New Roman" w:cs="Times New Roman"/>
          <w:spacing w:val="-60"/>
          <w:sz w:val="24"/>
          <w:lang w:eastAsia="zh-CN"/>
        </w:rPr>
        <w:t xml:space="preserve"> </w:t>
      </w:r>
    </w:p>
    <w:p w14:paraId="46517937" w14:textId="77777777" w:rsidR="006E27A2" w:rsidRPr="00B762C7" w:rsidRDefault="006E27A2" w:rsidP="006E27A2">
      <w:pPr>
        <w:pStyle w:val="a4"/>
        <w:numPr>
          <w:ilvl w:val="0"/>
          <w:numId w:val="1"/>
        </w:numPr>
        <w:tabs>
          <w:tab w:val="left" w:pos="306"/>
        </w:tabs>
        <w:spacing w:before="4"/>
        <w:rPr>
          <w:rFonts w:ascii="Times New Roman" w:hAnsi="Times New Roman" w:cs="Times New Roman"/>
          <w:sz w:val="24"/>
          <w:lang w:eastAsia="zh-CN"/>
        </w:rPr>
      </w:pPr>
      <w:bookmarkStart w:id="1" w:name="•_录用通知发出日期：2019年7月31日"/>
      <w:bookmarkEnd w:id="1"/>
      <w:r w:rsidRPr="00B762C7">
        <w:rPr>
          <w:rFonts w:ascii="Times New Roman" w:hAnsi="Times New Roman" w:cs="Times New Roman"/>
          <w:sz w:val="24"/>
          <w:lang w:eastAsia="zh-CN"/>
        </w:rPr>
        <w:t>录用通知发出日期：</w:t>
      </w:r>
      <w:r w:rsidRPr="00B762C7">
        <w:rPr>
          <w:rFonts w:ascii="Times New Roman" w:eastAsia="Times New Roman" w:hAnsi="Times New Roman" w:cs="Times New Roman"/>
          <w:sz w:val="24"/>
          <w:lang w:eastAsia="zh-CN"/>
        </w:rPr>
        <w:t xml:space="preserve">2020 </w:t>
      </w:r>
      <w:r w:rsidRPr="00B762C7">
        <w:rPr>
          <w:rFonts w:ascii="Times New Roman" w:hAnsi="Times New Roman" w:cs="Times New Roman"/>
          <w:spacing w:val="-30"/>
          <w:sz w:val="24"/>
          <w:lang w:eastAsia="zh-CN"/>
        </w:rPr>
        <w:t>年</w:t>
      </w:r>
      <w:r w:rsidRPr="00B762C7">
        <w:rPr>
          <w:rFonts w:ascii="Times New Roman" w:hAnsi="Times New Roman" w:cs="Times New Roman"/>
          <w:spacing w:val="-30"/>
          <w:sz w:val="24"/>
          <w:lang w:eastAsia="zh-CN"/>
        </w:rPr>
        <w:t xml:space="preserve"> </w:t>
      </w:r>
      <w:r w:rsidRPr="00B762C7">
        <w:rPr>
          <w:rFonts w:ascii="Times New Roman" w:eastAsia="Times New Roman" w:hAnsi="Times New Roman" w:cs="Times New Roman"/>
          <w:sz w:val="24"/>
          <w:lang w:eastAsia="zh-CN"/>
        </w:rPr>
        <w:t xml:space="preserve">7 </w:t>
      </w:r>
      <w:r w:rsidRPr="00B762C7">
        <w:rPr>
          <w:rFonts w:ascii="Times New Roman" w:hAnsi="Times New Roman" w:cs="Times New Roman"/>
          <w:spacing w:val="-30"/>
          <w:sz w:val="24"/>
          <w:lang w:eastAsia="zh-CN"/>
        </w:rPr>
        <w:t>月</w:t>
      </w:r>
      <w:r w:rsidRPr="00B762C7">
        <w:rPr>
          <w:rFonts w:ascii="Times New Roman" w:hAnsi="Times New Roman" w:cs="Times New Roman"/>
          <w:spacing w:val="-30"/>
          <w:sz w:val="24"/>
          <w:lang w:eastAsia="zh-CN"/>
        </w:rPr>
        <w:t xml:space="preserve"> </w:t>
      </w:r>
      <w:r w:rsidRPr="00B762C7">
        <w:rPr>
          <w:rFonts w:ascii="Times New Roman" w:eastAsia="Times New Roman" w:hAnsi="Times New Roman" w:cs="Times New Roman"/>
          <w:sz w:val="24"/>
          <w:lang w:eastAsia="zh-CN"/>
        </w:rPr>
        <w:t xml:space="preserve">15 </w:t>
      </w:r>
      <w:r w:rsidRPr="00B762C7">
        <w:rPr>
          <w:rFonts w:ascii="Times New Roman" w:hAnsi="Times New Roman" w:cs="Times New Roman"/>
          <w:sz w:val="24"/>
          <w:lang w:eastAsia="zh-CN"/>
        </w:rPr>
        <w:t>日</w:t>
      </w:r>
    </w:p>
    <w:p w14:paraId="3EA40C85" w14:textId="79FAA857" w:rsidR="006E27A2" w:rsidRPr="00B762C7" w:rsidRDefault="006E27A2" w:rsidP="006E27A2">
      <w:pPr>
        <w:pStyle w:val="a4"/>
        <w:numPr>
          <w:ilvl w:val="0"/>
          <w:numId w:val="1"/>
        </w:numPr>
        <w:tabs>
          <w:tab w:val="left" w:pos="306"/>
        </w:tabs>
        <w:rPr>
          <w:rFonts w:ascii="Times New Roman" w:hAnsi="Times New Roman" w:cs="Times New Roman"/>
          <w:sz w:val="24"/>
          <w:lang w:eastAsia="zh-CN"/>
        </w:rPr>
      </w:pPr>
      <w:bookmarkStart w:id="2" w:name="•_论文终版提交日期：2019年8月15日2019年8月1日"/>
      <w:bookmarkEnd w:id="2"/>
      <w:r w:rsidRPr="00B762C7">
        <w:rPr>
          <w:rFonts w:ascii="Times New Roman" w:hAnsi="Times New Roman" w:cs="Times New Roman"/>
          <w:sz w:val="24"/>
          <w:lang w:eastAsia="zh-CN"/>
        </w:rPr>
        <w:t>论文终版提交日期：</w:t>
      </w:r>
      <w:r w:rsidRPr="00B762C7">
        <w:rPr>
          <w:rFonts w:ascii="Times New Roman" w:eastAsia="Times New Roman" w:hAnsi="Times New Roman" w:cs="Times New Roman"/>
          <w:sz w:val="24"/>
          <w:lang w:eastAsia="zh-CN"/>
        </w:rPr>
        <w:t xml:space="preserve">2020 </w:t>
      </w:r>
      <w:r w:rsidRPr="00B762C7">
        <w:rPr>
          <w:rFonts w:ascii="Times New Roman" w:hAnsi="Times New Roman" w:cs="Times New Roman"/>
          <w:spacing w:val="-30"/>
          <w:sz w:val="24"/>
          <w:lang w:eastAsia="zh-CN"/>
        </w:rPr>
        <w:t>年</w:t>
      </w:r>
      <w:r w:rsidRPr="00B762C7">
        <w:rPr>
          <w:rFonts w:ascii="Times New Roman" w:hAnsi="Times New Roman" w:cs="Times New Roman"/>
          <w:spacing w:val="-30"/>
          <w:sz w:val="24"/>
          <w:lang w:eastAsia="zh-CN"/>
        </w:rPr>
        <w:t xml:space="preserve"> </w:t>
      </w:r>
      <w:r w:rsidRPr="00B762C7">
        <w:rPr>
          <w:rFonts w:ascii="Times New Roman" w:eastAsia="Times New Roman" w:hAnsi="Times New Roman" w:cs="Times New Roman"/>
          <w:sz w:val="24"/>
          <w:lang w:eastAsia="zh-CN"/>
        </w:rPr>
        <w:t xml:space="preserve">8 </w:t>
      </w:r>
      <w:r w:rsidRPr="00B762C7">
        <w:rPr>
          <w:rFonts w:ascii="Times New Roman" w:hAnsi="Times New Roman" w:cs="Times New Roman"/>
          <w:spacing w:val="-30"/>
          <w:sz w:val="24"/>
          <w:lang w:eastAsia="zh-CN"/>
        </w:rPr>
        <w:t>月</w:t>
      </w:r>
      <w:r w:rsidRPr="00B762C7">
        <w:rPr>
          <w:rFonts w:ascii="Times New Roman" w:hAnsi="Times New Roman" w:cs="Times New Roman"/>
          <w:spacing w:val="-30"/>
          <w:sz w:val="24"/>
          <w:lang w:eastAsia="zh-CN"/>
        </w:rPr>
        <w:t xml:space="preserve"> </w:t>
      </w:r>
      <w:r w:rsidR="00946A3D" w:rsidRPr="00B762C7">
        <w:rPr>
          <w:rFonts w:ascii="Times New Roman" w:eastAsiaTheme="minorEastAsia" w:hAnsi="Times New Roman" w:cs="Times New Roman"/>
          <w:sz w:val="24"/>
          <w:lang w:eastAsia="zh-CN"/>
        </w:rPr>
        <w:t>1</w:t>
      </w:r>
      <w:r w:rsidRPr="00B762C7">
        <w:rPr>
          <w:rFonts w:ascii="Times New Roman" w:eastAsia="Times New Roman" w:hAnsi="Times New Roman" w:cs="Times New Roman"/>
          <w:sz w:val="24"/>
          <w:lang w:eastAsia="zh-CN"/>
        </w:rPr>
        <w:t xml:space="preserve"> </w:t>
      </w:r>
      <w:r w:rsidRPr="00B762C7">
        <w:rPr>
          <w:rFonts w:ascii="Times New Roman" w:hAnsi="Times New Roman" w:cs="Times New Roman"/>
          <w:sz w:val="24"/>
          <w:lang w:eastAsia="zh-CN"/>
        </w:rPr>
        <w:t>日</w:t>
      </w:r>
      <w:r w:rsidRPr="00B762C7">
        <w:rPr>
          <w:rFonts w:ascii="Times New Roman" w:hAnsi="Times New Roman" w:cs="Times New Roman"/>
          <w:spacing w:val="-60"/>
          <w:sz w:val="24"/>
          <w:lang w:eastAsia="zh-CN"/>
        </w:rPr>
        <w:t xml:space="preserve"> </w:t>
      </w:r>
    </w:p>
    <w:p w14:paraId="20362D73" w14:textId="77777777" w:rsidR="006E27A2" w:rsidRPr="00B762C7" w:rsidRDefault="006E27A2">
      <w:pPr>
        <w:pStyle w:val="a3"/>
        <w:spacing w:before="50" w:line="242" w:lineRule="auto"/>
        <w:ind w:left="101" w:right="119" w:firstLine="480"/>
        <w:jc w:val="both"/>
        <w:rPr>
          <w:rFonts w:ascii="Times New Roman" w:eastAsiaTheme="minorEastAsia" w:hAnsi="Times New Roman" w:cs="Times New Roman"/>
          <w:lang w:eastAsia="zh-CN"/>
        </w:rPr>
      </w:pPr>
    </w:p>
    <w:p w14:paraId="751F2C53" w14:textId="261C3D78" w:rsidR="006E27A2" w:rsidRPr="00B762C7" w:rsidRDefault="006E27A2" w:rsidP="006E27A2">
      <w:pPr>
        <w:pStyle w:val="a8"/>
        <w:jc w:val="left"/>
        <w:rPr>
          <w:rFonts w:ascii="Times New Roman" w:hAnsi="Times New Roman" w:cs="Times New Roman"/>
          <w:lang w:eastAsia="zh-CN"/>
        </w:rPr>
      </w:pPr>
      <w:r w:rsidRPr="00B762C7">
        <w:rPr>
          <w:rFonts w:ascii="Times New Roman" w:hAnsi="Times New Roman" w:cs="Times New Roman"/>
          <w:lang w:eastAsia="zh-CN"/>
        </w:rPr>
        <w:t>论文投稿</w:t>
      </w:r>
    </w:p>
    <w:p w14:paraId="48439A6C" w14:textId="2E6EF21C" w:rsidR="002D4A0A" w:rsidRPr="00B762C7" w:rsidRDefault="00DD6A0D" w:rsidP="008222C9">
      <w:pPr>
        <w:pStyle w:val="a3"/>
        <w:spacing w:before="50" w:line="242" w:lineRule="auto"/>
        <w:ind w:left="101" w:right="119" w:firstLine="480"/>
        <w:jc w:val="both"/>
        <w:rPr>
          <w:rFonts w:ascii="Times New Roman" w:hAnsi="Times New Roman" w:cs="Times New Roman"/>
          <w:lang w:eastAsia="zh-CN"/>
        </w:rPr>
      </w:pPr>
      <w:r w:rsidRPr="00B762C7">
        <w:rPr>
          <w:rFonts w:ascii="Times New Roman" w:eastAsia="Times New Roman" w:hAnsi="Times New Roman" w:cs="Times New Roman"/>
          <w:lang w:eastAsia="zh-CN"/>
        </w:rPr>
        <w:t>CCL 20</w:t>
      </w:r>
      <w:r w:rsidR="00F06019" w:rsidRPr="00B762C7">
        <w:rPr>
          <w:rFonts w:ascii="Times New Roman" w:eastAsia="Times New Roman" w:hAnsi="Times New Roman" w:cs="Times New Roman"/>
          <w:lang w:eastAsia="zh-CN"/>
        </w:rPr>
        <w:t>20</w:t>
      </w:r>
      <w:r w:rsidRPr="00B762C7">
        <w:rPr>
          <w:rFonts w:ascii="Times New Roman" w:eastAsia="Times New Roman" w:hAnsi="Times New Roman" w:cs="Times New Roman"/>
          <w:lang w:eastAsia="zh-CN"/>
        </w:rPr>
        <w:t xml:space="preserve"> </w:t>
      </w:r>
      <w:r w:rsidRPr="00B762C7">
        <w:rPr>
          <w:rFonts w:ascii="Times New Roman" w:hAnsi="Times New Roman" w:cs="Times New Roman"/>
          <w:spacing w:val="-1"/>
          <w:lang w:eastAsia="zh-CN"/>
        </w:rPr>
        <w:t>同时接受中文和英文投稿。</w:t>
      </w:r>
      <w:r w:rsidR="00217FA9" w:rsidRPr="00B762C7">
        <w:rPr>
          <w:rFonts w:ascii="Times New Roman" w:hAnsi="Times New Roman" w:cs="Times New Roman"/>
          <w:spacing w:val="-1"/>
          <w:lang w:eastAsia="zh-CN"/>
        </w:rPr>
        <w:t>组委会将决定被录用的稿件是由口头报告或者海报的形式进行展示。</w:t>
      </w:r>
      <w:r w:rsidR="008222C9" w:rsidRPr="00B762C7">
        <w:rPr>
          <w:rFonts w:ascii="Times New Roman" w:hAnsi="Times New Roman" w:cs="Times New Roman"/>
          <w:lang w:eastAsia="zh-CN"/>
        </w:rPr>
        <w:t>被</w:t>
      </w:r>
      <w:r w:rsidRPr="00B762C7">
        <w:rPr>
          <w:rFonts w:ascii="Times New Roman" w:hAnsi="Times New Roman" w:cs="Times New Roman"/>
          <w:spacing w:val="-1"/>
          <w:lang w:eastAsia="zh-CN"/>
        </w:rPr>
        <w:t>录用的中文稿件将被推荐至《中文信息</w:t>
      </w:r>
      <w:r w:rsidRPr="00B762C7">
        <w:rPr>
          <w:rFonts w:ascii="Times New Roman" w:hAnsi="Times New Roman" w:cs="Times New Roman"/>
          <w:spacing w:val="-6"/>
          <w:lang w:eastAsia="zh-CN"/>
        </w:rPr>
        <w:t>学报》、《清华大学学报》</w:t>
      </w:r>
      <w:r w:rsidRPr="00B762C7">
        <w:rPr>
          <w:rFonts w:ascii="Times New Roman" w:hAnsi="Times New Roman" w:cs="Times New Roman"/>
          <w:lang w:eastAsia="zh-CN"/>
        </w:rPr>
        <w:t>（自然科学版</w:t>
      </w:r>
      <w:r w:rsidRPr="00B762C7">
        <w:rPr>
          <w:rFonts w:ascii="Times New Roman" w:hAnsi="Times New Roman" w:cs="Times New Roman"/>
          <w:spacing w:val="-5"/>
          <w:lang w:eastAsia="zh-CN"/>
        </w:rPr>
        <w:t>）</w:t>
      </w:r>
      <w:r w:rsidRPr="00B762C7">
        <w:rPr>
          <w:rFonts w:ascii="Times New Roman" w:hAnsi="Times New Roman" w:cs="Times New Roman"/>
          <w:spacing w:val="-4"/>
          <w:lang w:eastAsia="zh-CN"/>
        </w:rPr>
        <w:t>、《中国科学》及</w:t>
      </w:r>
      <w:r w:rsidRPr="00B762C7">
        <w:rPr>
          <w:rFonts w:ascii="Times New Roman" w:hAnsi="Times New Roman" w:cs="Times New Roman"/>
          <w:sz w:val="23"/>
          <w:lang w:eastAsia="zh-CN"/>
        </w:rPr>
        <w:t>其他计算机类中国科技核心期刊（中国科学技术信息研究所制订）</w:t>
      </w:r>
      <w:r w:rsidRPr="00B762C7">
        <w:rPr>
          <w:rFonts w:ascii="Times New Roman" w:hAnsi="Times New Roman" w:cs="Times New Roman"/>
          <w:lang w:eastAsia="zh-CN"/>
        </w:rPr>
        <w:t>。作者必须根据会议和期刊的审稿意见进行相应修改，《中文信息学报》对未完成修改的稿件保留不予发表的权利。《清华大学学报》（自然科学版）、《中国科学》和</w:t>
      </w:r>
      <w:r w:rsidRPr="00B762C7">
        <w:rPr>
          <w:rFonts w:ascii="Times New Roman" w:hAnsi="Times New Roman" w:cs="Times New Roman"/>
          <w:sz w:val="23"/>
          <w:lang w:eastAsia="zh-CN"/>
        </w:rPr>
        <w:t>其他计算机类中国科技核心期刊可能会要求对推荐论文进行再审，通过后方能发表。</w:t>
      </w:r>
      <w:r w:rsidR="008222C9" w:rsidRPr="00B762C7">
        <w:rPr>
          <w:rFonts w:ascii="Times New Roman" w:hAnsi="Times New Roman" w:cs="Times New Roman"/>
          <w:lang w:eastAsia="zh-CN"/>
        </w:rPr>
        <w:t>被录用的英文稿件将由</w:t>
      </w:r>
      <w:r w:rsidR="008222C9" w:rsidRPr="00B762C7">
        <w:rPr>
          <w:rFonts w:ascii="Times New Roman" w:hAnsi="Times New Roman" w:cs="Times New Roman"/>
          <w:lang w:eastAsia="zh-CN"/>
        </w:rPr>
        <w:t xml:space="preserve"> Springer Lecture Notes in Artificial Intelligence (LNAI) </w:t>
      </w:r>
      <w:r w:rsidR="008222C9" w:rsidRPr="00B762C7">
        <w:rPr>
          <w:rFonts w:ascii="Times New Roman" w:hAnsi="Times New Roman" w:cs="Times New Roman"/>
          <w:lang w:eastAsia="zh-CN"/>
        </w:rPr>
        <w:t>出版。</w:t>
      </w:r>
    </w:p>
    <w:p w14:paraId="636946D1" w14:textId="6FC15E8E" w:rsidR="00946A3D" w:rsidRPr="00B762C7" w:rsidRDefault="00946A3D" w:rsidP="008222C9">
      <w:pPr>
        <w:pStyle w:val="a3"/>
        <w:spacing w:before="50" w:line="242" w:lineRule="auto"/>
        <w:ind w:left="101" w:right="119" w:firstLine="480"/>
        <w:jc w:val="both"/>
        <w:rPr>
          <w:rFonts w:ascii="Times New Roman" w:hAnsi="Times New Roman" w:cs="Times New Roman"/>
          <w:lang w:eastAsia="zh-CN"/>
        </w:rPr>
      </w:pPr>
      <w:r w:rsidRPr="00B762C7">
        <w:rPr>
          <w:rFonts w:ascii="Times New Roman" w:hAnsi="Times New Roman" w:cs="Times New Roman"/>
          <w:lang w:eastAsia="zh-CN"/>
        </w:rPr>
        <w:t>此外，</w:t>
      </w:r>
      <w:r w:rsidR="00096679">
        <w:rPr>
          <w:rFonts w:ascii="Times New Roman" w:hAnsi="Times New Roman" w:cs="Times New Roman" w:hint="eastAsia"/>
          <w:lang w:eastAsia="zh-CN"/>
        </w:rPr>
        <w:t>C</w:t>
      </w:r>
      <w:r w:rsidR="00096679">
        <w:rPr>
          <w:rFonts w:ascii="Times New Roman" w:hAnsi="Times New Roman" w:cs="Times New Roman"/>
          <w:lang w:eastAsia="zh-CN"/>
        </w:rPr>
        <w:t>CL 2020</w:t>
      </w:r>
      <w:r w:rsidR="00096679">
        <w:rPr>
          <w:rFonts w:ascii="Times New Roman" w:hAnsi="Times New Roman" w:cs="Times New Roman" w:hint="eastAsia"/>
          <w:lang w:eastAsia="zh-CN"/>
        </w:rPr>
        <w:t>会议论文集</w:t>
      </w:r>
      <w:r w:rsidRPr="00B762C7">
        <w:rPr>
          <w:rFonts w:ascii="Times New Roman" w:hAnsi="Times New Roman" w:cs="Times New Roman"/>
          <w:lang w:eastAsia="zh-CN"/>
        </w:rPr>
        <w:t>将被</w:t>
      </w:r>
      <w:r w:rsidRPr="00B762C7">
        <w:rPr>
          <w:rFonts w:ascii="Times New Roman" w:hAnsi="Times New Roman" w:cs="Times New Roman"/>
          <w:lang w:eastAsia="zh-CN"/>
        </w:rPr>
        <w:t xml:space="preserve"> </w:t>
      </w:r>
      <w:hyperlink r:id="rId9" w:history="1">
        <w:r w:rsidRPr="001F3889">
          <w:rPr>
            <w:rStyle w:val="a7"/>
            <w:rFonts w:ascii="Times New Roman" w:hAnsi="Times New Roman" w:cs="Times New Roman"/>
            <w:lang w:eastAsia="zh-CN"/>
          </w:rPr>
          <w:t>CCL Anthology</w:t>
        </w:r>
      </w:hyperlink>
      <w:r w:rsidRPr="00B762C7">
        <w:rPr>
          <w:rFonts w:ascii="Times New Roman" w:hAnsi="Times New Roman" w:cs="Times New Roman"/>
          <w:lang w:eastAsia="zh-CN"/>
        </w:rPr>
        <w:t xml:space="preserve"> </w:t>
      </w:r>
      <w:r w:rsidRPr="00B762C7">
        <w:rPr>
          <w:rFonts w:ascii="Times New Roman" w:hAnsi="Times New Roman" w:cs="Times New Roman"/>
          <w:lang w:eastAsia="zh-CN"/>
        </w:rPr>
        <w:t>和</w:t>
      </w:r>
      <w:r w:rsidRPr="00B762C7">
        <w:rPr>
          <w:rFonts w:ascii="Times New Roman" w:hAnsi="Times New Roman" w:cs="Times New Roman"/>
          <w:lang w:eastAsia="zh-CN"/>
        </w:rPr>
        <w:t xml:space="preserve"> </w:t>
      </w:r>
      <w:hyperlink r:id="rId10" w:history="1">
        <w:r w:rsidRPr="001F3889">
          <w:rPr>
            <w:rStyle w:val="a7"/>
            <w:rFonts w:ascii="Times New Roman" w:eastAsia="Times New Roman" w:hAnsi="Times New Roman" w:cs="Times New Roman"/>
            <w:lang w:eastAsia="zh-CN"/>
          </w:rPr>
          <w:t>ACL Anthology</w:t>
        </w:r>
      </w:hyperlink>
      <w:r w:rsidR="001F3889">
        <w:rPr>
          <w:rFonts w:ascii="Times New Roman" w:hAnsi="Times New Roman" w:cs="Times New Roman" w:hint="eastAsia"/>
          <w:lang w:eastAsia="zh-CN"/>
        </w:rPr>
        <w:t xml:space="preserve"> </w:t>
      </w:r>
      <w:r w:rsidRPr="00B762C7">
        <w:rPr>
          <w:rFonts w:ascii="Times New Roman" w:hAnsi="Times New Roman" w:cs="Times New Roman"/>
          <w:lang w:eastAsia="zh-CN"/>
        </w:rPr>
        <w:t>收录。</w:t>
      </w:r>
    </w:p>
    <w:p w14:paraId="14FCDE42" w14:textId="2FC83DFB" w:rsidR="002D4A0A" w:rsidRPr="00B762C7" w:rsidRDefault="002D4A0A">
      <w:pPr>
        <w:pStyle w:val="a3"/>
        <w:spacing w:before="11"/>
        <w:ind w:left="0" w:firstLine="0"/>
        <w:rPr>
          <w:rFonts w:ascii="Times New Roman" w:hAnsi="Times New Roman" w:cs="Times New Roman"/>
          <w:lang w:eastAsia="zh-CN"/>
        </w:rPr>
      </w:pPr>
    </w:p>
    <w:p w14:paraId="160C6453" w14:textId="79700692" w:rsidR="00096679" w:rsidRPr="003D6DCC" w:rsidRDefault="00A8331C" w:rsidP="003D6DCC">
      <w:pPr>
        <w:pStyle w:val="a3"/>
        <w:spacing w:before="67" w:line="242" w:lineRule="auto"/>
        <w:ind w:left="101" w:right="221" w:firstLine="0"/>
        <w:jc w:val="both"/>
        <w:rPr>
          <w:rFonts w:ascii="Times New Roman" w:hAnsi="Times New Roman" w:cs="Times New Roman"/>
          <w:spacing w:val="-4"/>
          <w:lang w:eastAsia="zh-CN"/>
        </w:rPr>
      </w:pPr>
      <w:r w:rsidRPr="00B762C7">
        <w:rPr>
          <w:rFonts w:ascii="Times New Roman" w:hAnsi="Times New Roman" w:cs="Times New Roman"/>
          <w:b/>
          <w:lang w:eastAsia="zh-CN"/>
        </w:rPr>
        <w:t>论文格式</w:t>
      </w:r>
      <w:r w:rsidR="006E27A2" w:rsidRPr="00B762C7">
        <w:rPr>
          <w:rFonts w:ascii="Times New Roman" w:hAnsi="Times New Roman" w:cs="Times New Roman"/>
          <w:b/>
          <w:lang w:eastAsia="zh-CN"/>
        </w:rPr>
        <w:t>：</w:t>
      </w:r>
      <w:r w:rsidR="005D3A42" w:rsidRPr="00B762C7">
        <w:rPr>
          <w:rFonts w:ascii="Times New Roman" w:hAnsi="Times New Roman" w:cs="Times New Roman"/>
          <w:spacing w:val="-4"/>
          <w:lang w:eastAsia="zh-CN"/>
        </w:rPr>
        <w:t>会议投稿</w:t>
      </w:r>
      <w:r w:rsidR="00096679">
        <w:rPr>
          <w:rFonts w:ascii="Times New Roman" w:hAnsi="Times New Roman" w:cs="Times New Roman" w:hint="eastAsia"/>
          <w:spacing w:val="-4"/>
          <w:lang w:eastAsia="zh-CN"/>
        </w:rPr>
        <w:t>需统一使用</w:t>
      </w:r>
      <w:r w:rsidR="005D3A42" w:rsidRPr="00B762C7">
        <w:rPr>
          <w:rFonts w:ascii="Times New Roman" w:hAnsi="Times New Roman" w:cs="Times New Roman"/>
          <w:spacing w:val="-4"/>
          <w:lang w:eastAsia="zh-CN"/>
        </w:rPr>
        <w:t>LaTeX</w:t>
      </w:r>
      <w:r w:rsidR="005D3A42" w:rsidRPr="00B762C7">
        <w:rPr>
          <w:rFonts w:ascii="Times New Roman" w:hAnsi="Times New Roman" w:cs="Times New Roman"/>
          <w:spacing w:val="-4"/>
          <w:lang w:eastAsia="zh-CN"/>
        </w:rPr>
        <w:t>模板</w:t>
      </w:r>
      <w:r w:rsidR="00055943" w:rsidRPr="00B762C7">
        <w:rPr>
          <w:rFonts w:ascii="Times New Roman" w:hAnsi="Times New Roman" w:cs="Times New Roman"/>
          <w:spacing w:val="-4"/>
          <w:lang w:eastAsia="zh-CN"/>
        </w:rPr>
        <w:t>。</w:t>
      </w:r>
      <w:r w:rsidR="00346787" w:rsidRPr="00B762C7">
        <w:rPr>
          <w:rFonts w:ascii="Times New Roman" w:hAnsi="Times New Roman" w:cs="Times New Roman"/>
          <w:spacing w:val="-4"/>
          <w:lang w:eastAsia="zh-CN"/>
        </w:rPr>
        <w:t>提交的论文最多包含</w:t>
      </w:r>
      <w:r w:rsidR="00946A3D" w:rsidRPr="00B762C7">
        <w:rPr>
          <w:rFonts w:ascii="Times New Roman" w:hAnsi="Times New Roman" w:cs="Times New Roman"/>
          <w:spacing w:val="-4"/>
          <w:lang w:eastAsia="zh-CN"/>
        </w:rPr>
        <w:t xml:space="preserve"> 10 </w:t>
      </w:r>
      <w:r w:rsidR="00346787" w:rsidRPr="00B762C7">
        <w:rPr>
          <w:rFonts w:ascii="Times New Roman" w:hAnsi="Times New Roman" w:cs="Times New Roman"/>
          <w:spacing w:val="-4"/>
          <w:lang w:eastAsia="zh-CN"/>
        </w:rPr>
        <w:t>页正文，参考文献页数不限。由于本次会议采用双盲审稿，</w:t>
      </w:r>
      <w:r w:rsidR="00946A3D" w:rsidRPr="00B762C7">
        <w:rPr>
          <w:rFonts w:ascii="Times New Roman" w:hAnsi="Times New Roman" w:cs="Times New Roman"/>
          <w:lang w:eastAsia="zh-CN"/>
        </w:rPr>
        <w:t>作者姓名和单位不</w:t>
      </w:r>
      <w:r w:rsidR="003D6DCC">
        <w:rPr>
          <w:rFonts w:ascii="Times New Roman" w:hAnsi="Times New Roman" w:cs="Times New Roman" w:hint="eastAsia"/>
          <w:lang w:eastAsia="zh-CN"/>
        </w:rPr>
        <w:t>能</w:t>
      </w:r>
      <w:r w:rsidR="00946A3D" w:rsidRPr="00B762C7">
        <w:rPr>
          <w:rFonts w:ascii="Times New Roman" w:hAnsi="Times New Roman" w:cs="Times New Roman"/>
          <w:lang w:eastAsia="zh-CN"/>
        </w:rPr>
        <w:t>出现在投稿的论文中</w:t>
      </w:r>
      <w:r w:rsidR="00346787" w:rsidRPr="00B762C7">
        <w:rPr>
          <w:rFonts w:ascii="Times New Roman" w:hAnsi="Times New Roman" w:cs="Times New Roman"/>
          <w:spacing w:val="-4"/>
          <w:lang w:eastAsia="zh-CN"/>
        </w:rPr>
        <w:t>。</w:t>
      </w:r>
      <w:r w:rsidR="003D6DCC">
        <w:rPr>
          <w:rFonts w:ascii="Times New Roman" w:hAnsi="Times New Roman" w:cs="Times New Roman" w:hint="eastAsia"/>
          <w:lang w:eastAsia="zh-CN"/>
        </w:rPr>
        <w:t>因此，</w:t>
      </w:r>
      <w:r w:rsidR="00946A3D" w:rsidRPr="00B762C7">
        <w:rPr>
          <w:rFonts w:ascii="Times New Roman" w:hAnsi="Times New Roman" w:cs="Times New Roman"/>
          <w:lang w:eastAsia="zh-CN"/>
        </w:rPr>
        <w:t>作者的自引不可采用</w:t>
      </w:r>
      <w:r w:rsidR="00946A3D" w:rsidRPr="00B762C7">
        <w:rPr>
          <w:rFonts w:ascii="Times New Roman" w:hAnsi="Times New Roman" w:cs="Times New Roman"/>
          <w:lang w:eastAsia="zh-CN"/>
        </w:rPr>
        <w:t>“</w:t>
      </w:r>
      <w:r w:rsidR="00946A3D" w:rsidRPr="00B762C7">
        <w:rPr>
          <w:rFonts w:ascii="Times New Roman" w:hAnsi="Times New Roman" w:cs="Times New Roman"/>
          <w:lang w:eastAsia="zh-CN"/>
        </w:rPr>
        <w:t>我们提出</w:t>
      </w:r>
      <w:r w:rsidR="00946A3D" w:rsidRPr="00B762C7">
        <w:rPr>
          <w:rFonts w:ascii="Times New Roman" w:hAnsi="Times New Roman" w:cs="Times New Roman"/>
          <w:lang w:eastAsia="zh-CN"/>
        </w:rPr>
        <w:t>”</w:t>
      </w:r>
      <w:r w:rsidR="003D6DCC">
        <w:rPr>
          <w:rFonts w:ascii="Times New Roman" w:hAnsi="Times New Roman" w:cs="Times New Roman" w:hint="eastAsia"/>
          <w:lang w:eastAsia="zh-CN"/>
        </w:rPr>
        <w:t>的方式</w:t>
      </w:r>
      <w:r w:rsidR="00946A3D" w:rsidRPr="00B762C7">
        <w:rPr>
          <w:rFonts w:ascii="Times New Roman" w:hAnsi="Times New Roman" w:cs="Times New Roman"/>
          <w:lang w:eastAsia="zh-CN"/>
        </w:rPr>
        <w:t>，而是用</w:t>
      </w:r>
      <w:r w:rsidR="00946A3D" w:rsidRPr="00B762C7">
        <w:rPr>
          <w:rFonts w:ascii="Times New Roman" w:hAnsi="Times New Roman" w:cs="Times New Roman"/>
          <w:lang w:eastAsia="zh-CN"/>
        </w:rPr>
        <w:t>“</w:t>
      </w:r>
      <w:r w:rsidR="00946A3D" w:rsidRPr="00B762C7">
        <w:rPr>
          <w:rFonts w:ascii="Times New Roman" w:hAnsi="Times New Roman" w:cs="Times New Roman"/>
          <w:lang w:eastAsia="zh-CN"/>
        </w:rPr>
        <w:t>作者名字提出</w:t>
      </w:r>
      <w:r w:rsidR="00946A3D" w:rsidRPr="00B762C7">
        <w:rPr>
          <w:rFonts w:ascii="Times New Roman" w:eastAsia="Times New Roman" w:hAnsi="Times New Roman" w:cs="Times New Roman"/>
          <w:lang w:eastAsia="zh-CN"/>
        </w:rPr>
        <w:t>…</w:t>
      </w:r>
      <w:r w:rsidR="00946A3D" w:rsidRPr="00B762C7">
        <w:rPr>
          <w:rFonts w:ascii="Times New Roman" w:hAnsi="Times New Roman" w:cs="Times New Roman"/>
          <w:lang w:eastAsia="zh-CN"/>
        </w:rPr>
        <w:t>”</w:t>
      </w:r>
      <w:r w:rsidR="00946A3D" w:rsidRPr="00B762C7">
        <w:rPr>
          <w:rFonts w:ascii="Times New Roman" w:hAnsi="Times New Roman" w:cs="Times New Roman"/>
          <w:lang w:eastAsia="zh-CN"/>
        </w:rPr>
        <w:t>。</w:t>
      </w:r>
      <w:r w:rsidR="00346787" w:rsidRPr="00B762C7">
        <w:rPr>
          <w:rFonts w:ascii="Times New Roman" w:hAnsi="Times New Roman" w:cs="Times New Roman"/>
          <w:spacing w:val="-4"/>
          <w:lang w:eastAsia="zh-CN"/>
        </w:rPr>
        <w:t>不符合这些要求的论文将</w:t>
      </w:r>
      <w:r w:rsidR="003D6DCC">
        <w:rPr>
          <w:rFonts w:ascii="Times New Roman" w:hAnsi="Times New Roman" w:cs="Times New Roman" w:hint="eastAsia"/>
          <w:spacing w:val="-4"/>
          <w:lang w:eastAsia="zh-CN"/>
        </w:rPr>
        <w:t>不经过完整的</w:t>
      </w:r>
      <w:r w:rsidR="00346787" w:rsidRPr="00B762C7">
        <w:rPr>
          <w:rFonts w:ascii="Times New Roman" w:hAnsi="Times New Roman" w:cs="Times New Roman" w:hint="eastAsia"/>
          <w:spacing w:val="-4"/>
          <w:lang w:eastAsia="zh-CN"/>
        </w:rPr>
        <w:t>审</w:t>
      </w:r>
      <w:r w:rsidR="00346787" w:rsidRPr="00B762C7">
        <w:rPr>
          <w:rFonts w:ascii="Times New Roman" w:hAnsi="Times New Roman" w:cs="Times New Roman"/>
          <w:spacing w:val="-4"/>
          <w:lang w:eastAsia="zh-CN"/>
        </w:rPr>
        <w:t>稿</w:t>
      </w:r>
      <w:r w:rsidR="003D6DCC">
        <w:rPr>
          <w:rFonts w:ascii="Times New Roman" w:hAnsi="Times New Roman" w:cs="Times New Roman" w:hint="eastAsia"/>
          <w:spacing w:val="-4"/>
          <w:lang w:eastAsia="zh-CN"/>
        </w:rPr>
        <w:t>流程而</w:t>
      </w:r>
      <w:r w:rsidR="00346787" w:rsidRPr="00B762C7">
        <w:rPr>
          <w:rFonts w:ascii="Times New Roman" w:hAnsi="Times New Roman" w:cs="Times New Roman"/>
          <w:spacing w:val="-4"/>
          <w:lang w:eastAsia="zh-CN"/>
        </w:rPr>
        <w:t>直接被拒</w:t>
      </w:r>
      <w:r w:rsidR="003D6DCC">
        <w:rPr>
          <w:rFonts w:ascii="Times New Roman" w:hAnsi="Times New Roman" w:cs="Times New Roman" w:hint="eastAsia"/>
          <w:spacing w:val="-4"/>
          <w:lang w:eastAsia="zh-CN"/>
        </w:rPr>
        <w:t>稿</w:t>
      </w:r>
      <w:r w:rsidR="00346787" w:rsidRPr="00B762C7">
        <w:rPr>
          <w:rFonts w:ascii="Times New Roman" w:hAnsi="Times New Roman" w:cs="Times New Roman"/>
          <w:spacing w:val="-4"/>
          <w:lang w:eastAsia="zh-CN"/>
        </w:rPr>
        <w:t>。</w:t>
      </w:r>
      <w:r w:rsidR="00B66187">
        <w:rPr>
          <w:rFonts w:ascii="Times New Roman" w:hAnsi="Times New Roman" w:cs="Times New Roman" w:hint="eastAsia"/>
          <w:lang w:eastAsia="zh-CN"/>
        </w:rPr>
        <w:t>论文</w:t>
      </w:r>
      <w:r w:rsidR="00096679">
        <w:rPr>
          <w:rFonts w:ascii="Times New Roman" w:hAnsi="Times New Roman" w:cs="Times New Roman" w:hint="eastAsia"/>
          <w:lang w:eastAsia="zh-CN"/>
        </w:rPr>
        <w:t>模板下载链接：</w:t>
      </w:r>
      <w:hyperlink r:id="rId11" w:history="1">
        <w:r w:rsidR="00096679" w:rsidRPr="00803DC0">
          <w:rPr>
            <w:rStyle w:val="a7"/>
            <w:rFonts w:ascii="Times New Roman" w:hAnsi="Times New Roman" w:cs="Times New Roman"/>
            <w:lang w:eastAsia="zh-CN"/>
          </w:rPr>
          <w:t>http://cips-cl.org/static/CCL2020/</w:t>
        </w:r>
        <w:r w:rsidR="00096679" w:rsidRPr="00803DC0">
          <w:rPr>
            <w:rStyle w:val="a7"/>
            <w:rFonts w:ascii="Times New Roman" w:hAnsi="Times New Roman" w:cs="Times New Roman" w:hint="eastAsia"/>
            <w:lang w:eastAsia="zh-CN"/>
          </w:rPr>
          <w:t>down</w:t>
        </w:r>
        <w:r w:rsidR="00096679" w:rsidRPr="00803DC0">
          <w:rPr>
            <w:rStyle w:val="a7"/>
            <w:rFonts w:ascii="Times New Roman" w:hAnsi="Times New Roman" w:cs="Times New Roman"/>
            <w:lang w:eastAsia="zh-CN"/>
          </w:rPr>
          <w:t>loads/ccl20_template.zip</w:t>
        </w:r>
      </w:hyperlink>
      <w:r w:rsidR="00B66187">
        <w:rPr>
          <w:rFonts w:ascii="Times New Roman" w:hAnsi="Times New Roman" w:cs="Times New Roman" w:hint="eastAsia"/>
          <w:lang w:eastAsia="zh-CN"/>
        </w:rPr>
        <w:t>。</w:t>
      </w:r>
    </w:p>
    <w:p w14:paraId="2B984751" w14:textId="77777777" w:rsidR="006E2A27" w:rsidRPr="00B762C7" w:rsidRDefault="006E2A27" w:rsidP="006E2A27">
      <w:pPr>
        <w:pStyle w:val="a3"/>
        <w:spacing w:before="9"/>
        <w:ind w:left="0" w:firstLine="0"/>
        <w:rPr>
          <w:rFonts w:ascii="Times New Roman" w:hAnsi="Times New Roman" w:cs="Times New Roman"/>
          <w:lang w:eastAsia="zh-CN"/>
        </w:rPr>
      </w:pPr>
    </w:p>
    <w:p w14:paraId="0BF4B144" w14:textId="77777777" w:rsidR="006E2A27" w:rsidRPr="00B762C7" w:rsidRDefault="006E2A27" w:rsidP="006E2A27">
      <w:pPr>
        <w:pStyle w:val="a3"/>
        <w:spacing w:before="67" w:line="242" w:lineRule="auto"/>
        <w:ind w:left="101" w:right="221" w:firstLine="0"/>
        <w:jc w:val="both"/>
        <w:rPr>
          <w:rFonts w:ascii="Times New Roman" w:hAnsi="Times New Roman" w:cs="Times New Roman"/>
          <w:lang w:eastAsia="zh-CN"/>
        </w:rPr>
      </w:pPr>
      <w:r w:rsidRPr="00B762C7">
        <w:rPr>
          <w:rFonts w:ascii="Times New Roman" w:hAnsi="Times New Roman" w:cs="Times New Roman"/>
          <w:b/>
          <w:lang w:eastAsia="zh-CN"/>
        </w:rPr>
        <w:t>投稿网址：</w:t>
      </w:r>
      <w:r w:rsidRPr="00B762C7">
        <w:rPr>
          <w:rFonts w:ascii="Times New Roman" w:hAnsi="Times New Roman" w:cs="Times New Roman"/>
          <w:lang w:eastAsia="zh-CN"/>
        </w:rPr>
        <w:t>所有稿件要求以</w:t>
      </w:r>
      <w:r w:rsidRPr="00B762C7">
        <w:rPr>
          <w:rFonts w:ascii="Times New Roman" w:hAnsi="Times New Roman" w:cs="Times New Roman"/>
          <w:lang w:eastAsia="zh-CN"/>
        </w:rPr>
        <w:t xml:space="preserve"> </w:t>
      </w:r>
      <w:r w:rsidRPr="00B762C7">
        <w:rPr>
          <w:rFonts w:ascii="Times New Roman" w:eastAsia="Times New Roman" w:hAnsi="Times New Roman" w:cs="Times New Roman"/>
          <w:lang w:eastAsia="zh-CN"/>
        </w:rPr>
        <w:t xml:space="preserve">PDF </w:t>
      </w:r>
      <w:r w:rsidRPr="00B762C7">
        <w:rPr>
          <w:rFonts w:ascii="Times New Roman" w:hAnsi="Times New Roman" w:cs="Times New Roman"/>
          <w:lang w:eastAsia="zh-CN"/>
        </w:rPr>
        <w:t>文件形式通过</w:t>
      </w:r>
      <w:r w:rsidRPr="00B762C7">
        <w:rPr>
          <w:rFonts w:ascii="Times New Roman" w:hAnsi="Times New Roman" w:cs="Times New Roman"/>
          <w:lang w:eastAsia="zh-CN"/>
        </w:rPr>
        <w:t xml:space="preserve"> </w:t>
      </w:r>
      <w:r w:rsidRPr="00B762C7">
        <w:rPr>
          <w:rFonts w:ascii="Times New Roman" w:eastAsia="Times New Roman" w:hAnsi="Times New Roman" w:cs="Times New Roman"/>
          <w:lang w:eastAsia="zh-CN"/>
        </w:rPr>
        <w:t xml:space="preserve">START </w:t>
      </w:r>
      <w:r w:rsidRPr="00B762C7">
        <w:rPr>
          <w:rFonts w:ascii="Times New Roman" w:hAnsi="Times New Roman" w:cs="Times New Roman"/>
          <w:lang w:eastAsia="zh-CN"/>
        </w:rPr>
        <w:t>系统提交，提交网址为</w:t>
      </w:r>
    </w:p>
    <w:p w14:paraId="4797690D" w14:textId="712B01D4" w:rsidR="006E27A2" w:rsidRPr="006E2A27" w:rsidRDefault="00A53071" w:rsidP="006E2A27">
      <w:pPr>
        <w:pStyle w:val="a3"/>
        <w:spacing w:before="4"/>
        <w:ind w:left="101" w:firstLine="0"/>
        <w:rPr>
          <w:rFonts w:ascii="Times New Roman" w:hAnsi="Times New Roman" w:cs="Times New Roman"/>
          <w:lang w:eastAsia="zh-CN"/>
        </w:rPr>
      </w:pPr>
      <w:hyperlink r:id="rId12" w:history="1">
        <w:r w:rsidR="006E2A27" w:rsidRPr="00803DC0">
          <w:rPr>
            <w:rStyle w:val="a7"/>
            <w:rFonts w:ascii="Times New Roman" w:eastAsia="Times New Roman" w:hAnsi="Times New Roman" w:cs="Times New Roman"/>
            <w:lang w:eastAsia="zh-CN"/>
          </w:rPr>
          <w:t>https://www.softconf.com/l/ccl2020</w:t>
        </w:r>
      </w:hyperlink>
      <w:r w:rsidR="006E2A27" w:rsidRPr="00B762C7">
        <w:rPr>
          <w:rFonts w:ascii="Times New Roman" w:hAnsi="Times New Roman" w:cs="Times New Roman"/>
          <w:lang w:eastAsia="zh-CN"/>
        </w:rPr>
        <w:t>。</w:t>
      </w:r>
    </w:p>
    <w:p w14:paraId="46BBBEEC" w14:textId="77777777" w:rsidR="006E2A27" w:rsidRPr="00B762C7" w:rsidRDefault="006E2A27" w:rsidP="00F47A3B">
      <w:pPr>
        <w:pStyle w:val="a3"/>
        <w:spacing w:before="9"/>
        <w:ind w:left="0" w:firstLine="0"/>
        <w:rPr>
          <w:rFonts w:ascii="Times New Roman" w:hAnsi="Times New Roman" w:cs="Times New Roman"/>
          <w:lang w:eastAsia="zh-CN"/>
        </w:rPr>
      </w:pPr>
    </w:p>
    <w:p w14:paraId="215E6C57" w14:textId="7D5FCF4D" w:rsidR="006E27A2" w:rsidRPr="00B762C7" w:rsidRDefault="006E27A2" w:rsidP="006E27A2">
      <w:pPr>
        <w:pStyle w:val="a3"/>
        <w:spacing w:before="0" w:line="242" w:lineRule="auto"/>
        <w:ind w:left="101" w:right="162" w:firstLine="0"/>
        <w:jc w:val="both"/>
        <w:rPr>
          <w:rFonts w:ascii="Times New Roman" w:hAnsi="Times New Roman" w:cs="Times New Roman"/>
          <w:lang w:eastAsia="zh-CN"/>
        </w:rPr>
      </w:pPr>
      <w:r w:rsidRPr="00B762C7">
        <w:rPr>
          <w:rFonts w:ascii="Times New Roman" w:hAnsi="Times New Roman" w:cs="Times New Roman"/>
          <w:b/>
          <w:lang w:eastAsia="zh-CN"/>
        </w:rPr>
        <w:t>关于平行投稿政策</w:t>
      </w:r>
      <w:r w:rsidRPr="00B762C7">
        <w:rPr>
          <w:rFonts w:ascii="Times New Roman" w:hAnsi="Times New Roman" w:cs="Times New Roman"/>
          <w:lang w:eastAsia="zh-CN"/>
        </w:rPr>
        <w:t>：本次会议允许作者将同一稿件同时投向自然语言处理领域的顶级国际会议，</w:t>
      </w:r>
      <w:r w:rsidRPr="00B762C7">
        <w:rPr>
          <w:rFonts w:ascii="Times New Roman" w:hAnsi="Times New Roman" w:cs="Times New Roman"/>
          <w:b/>
          <w:lang w:eastAsia="zh-CN"/>
        </w:rPr>
        <w:t>前提条件是该国际会议也有类似的平行投稿政策</w:t>
      </w:r>
      <w:r w:rsidRPr="00B762C7">
        <w:rPr>
          <w:rFonts w:ascii="Times New Roman" w:hAnsi="Times New Roman" w:cs="Times New Roman"/>
          <w:lang w:eastAsia="zh-CN"/>
        </w:rPr>
        <w:t>。在投稿时，必须注明该稿件同时投至此类会议。作者在接收到录用通知后，必须在最终版提交日期（</w:t>
      </w:r>
      <w:r w:rsidRPr="00B762C7">
        <w:rPr>
          <w:rFonts w:ascii="Times New Roman" w:eastAsia="Times New Roman" w:hAnsi="Times New Roman" w:cs="Times New Roman"/>
          <w:lang w:eastAsia="zh-CN"/>
        </w:rPr>
        <w:t xml:space="preserve">2020 </w:t>
      </w:r>
      <w:r w:rsidRPr="00B762C7">
        <w:rPr>
          <w:rFonts w:ascii="Times New Roman" w:hAnsi="Times New Roman" w:cs="Times New Roman"/>
          <w:spacing w:val="-30"/>
          <w:lang w:eastAsia="zh-CN"/>
        </w:rPr>
        <w:t>年</w:t>
      </w:r>
      <w:r w:rsidRPr="00B762C7">
        <w:rPr>
          <w:rFonts w:ascii="Times New Roman" w:hAnsi="Times New Roman" w:cs="Times New Roman"/>
          <w:spacing w:val="-30"/>
          <w:lang w:eastAsia="zh-CN"/>
        </w:rPr>
        <w:t xml:space="preserve"> </w:t>
      </w:r>
      <w:r w:rsidRPr="00B762C7">
        <w:rPr>
          <w:rFonts w:ascii="Times New Roman" w:eastAsia="Times New Roman" w:hAnsi="Times New Roman" w:cs="Times New Roman"/>
          <w:lang w:eastAsia="zh-CN"/>
        </w:rPr>
        <w:t xml:space="preserve">8 </w:t>
      </w:r>
      <w:r w:rsidRPr="00B762C7">
        <w:rPr>
          <w:rFonts w:ascii="Times New Roman" w:hAnsi="Times New Roman" w:cs="Times New Roman"/>
          <w:spacing w:val="-30"/>
          <w:lang w:eastAsia="zh-CN"/>
        </w:rPr>
        <w:t>月</w:t>
      </w:r>
      <w:r w:rsidRPr="00B762C7">
        <w:rPr>
          <w:rFonts w:ascii="Times New Roman" w:hAnsi="Times New Roman" w:cs="Times New Roman"/>
          <w:spacing w:val="-30"/>
          <w:lang w:eastAsia="zh-CN"/>
        </w:rPr>
        <w:t xml:space="preserve"> </w:t>
      </w:r>
      <w:r w:rsidR="00946A3D" w:rsidRPr="00B762C7">
        <w:rPr>
          <w:rFonts w:ascii="Times New Roman" w:eastAsia="Times New Roman" w:hAnsi="Times New Roman" w:cs="Times New Roman"/>
          <w:lang w:eastAsia="zh-CN"/>
        </w:rPr>
        <w:t>1</w:t>
      </w:r>
      <w:r w:rsidRPr="00B762C7">
        <w:rPr>
          <w:rFonts w:ascii="Times New Roman" w:eastAsia="Times New Roman" w:hAnsi="Times New Roman" w:cs="Times New Roman"/>
          <w:lang w:eastAsia="zh-CN"/>
        </w:rPr>
        <w:t xml:space="preserve"> </w:t>
      </w:r>
      <w:r w:rsidRPr="00B762C7">
        <w:rPr>
          <w:rFonts w:ascii="Times New Roman" w:hAnsi="Times New Roman" w:cs="Times New Roman"/>
          <w:lang w:eastAsia="zh-CN"/>
        </w:rPr>
        <w:t>日）之前告知程序委员会是否在本次会议发表。一旦确定，</w:t>
      </w:r>
      <w:r w:rsidRPr="00B762C7">
        <w:rPr>
          <w:rFonts w:ascii="Times New Roman" w:hAnsi="Times New Roman" w:cs="Times New Roman"/>
          <w:lang w:eastAsia="zh-CN"/>
        </w:rPr>
        <w:t xml:space="preserve"> </w:t>
      </w:r>
      <w:r w:rsidRPr="00B762C7">
        <w:rPr>
          <w:rFonts w:ascii="Times New Roman" w:hAnsi="Times New Roman" w:cs="Times New Roman"/>
          <w:lang w:eastAsia="zh-CN"/>
        </w:rPr>
        <w:t>必须撤回在其他会议的稿件。本次会议不接收任何与已经公开发表的论文完全相同或者高度重合的稿件。</w:t>
      </w:r>
    </w:p>
    <w:p w14:paraId="435360EC" w14:textId="77777777" w:rsidR="006E27A2" w:rsidRPr="00B762C7" w:rsidRDefault="006E27A2" w:rsidP="00F47A3B">
      <w:pPr>
        <w:pStyle w:val="a3"/>
        <w:spacing w:before="9"/>
        <w:ind w:left="0" w:firstLine="0"/>
        <w:rPr>
          <w:rFonts w:ascii="Times New Roman" w:hAnsi="Times New Roman" w:cs="Times New Roman"/>
          <w:lang w:eastAsia="zh-CN"/>
        </w:rPr>
      </w:pPr>
    </w:p>
    <w:p w14:paraId="497BD803" w14:textId="651A20D7" w:rsidR="00FA1C62" w:rsidRPr="00B762C7" w:rsidRDefault="00C07EA3" w:rsidP="00FA1C62">
      <w:pPr>
        <w:pStyle w:val="a8"/>
        <w:jc w:val="left"/>
        <w:rPr>
          <w:rFonts w:ascii="Times New Roman" w:hAnsi="Times New Roman" w:cs="Times New Roman"/>
          <w:b w:val="0"/>
          <w:lang w:eastAsia="zh-CN"/>
        </w:rPr>
      </w:pPr>
      <w:r>
        <w:rPr>
          <w:rFonts w:ascii="Times New Roman" w:hAnsi="Times New Roman" w:cs="Times New Roman" w:hint="eastAsia"/>
          <w:lang w:eastAsia="zh-CN"/>
        </w:rPr>
        <w:t>论文</w:t>
      </w:r>
      <w:r w:rsidR="006E27A2" w:rsidRPr="00B762C7">
        <w:rPr>
          <w:rFonts w:ascii="Times New Roman" w:hAnsi="Times New Roman" w:cs="Times New Roman"/>
          <w:lang w:eastAsia="zh-CN"/>
        </w:rPr>
        <w:t>辅导老师</w:t>
      </w:r>
      <w:r w:rsidR="00FA1C62" w:rsidRPr="00B762C7">
        <w:rPr>
          <w:rFonts w:ascii="Times New Roman" w:hAnsi="Times New Roman" w:cs="Times New Roman"/>
          <w:lang w:eastAsia="zh-CN"/>
        </w:rPr>
        <w:t>制度</w:t>
      </w:r>
    </w:p>
    <w:p w14:paraId="7BB97E1E" w14:textId="58B94F5A" w:rsidR="006E2A27" w:rsidRPr="006E2A27" w:rsidRDefault="00B66187" w:rsidP="006E2A27">
      <w:pPr>
        <w:pStyle w:val="a3"/>
        <w:spacing w:before="50" w:line="242" w:lineRule="auto"/>
        <w:ind w:left="101" w:right="119" w:firstLine="480"/>
        <w:jc w:val="both"/>
        <w:rPr>
          <w:rFonts w:ascii="Times New Roman" w:hAnsi="Times New Roman" w:cs="Times New Roman"/>
          <w:spacing w:val="-4"/>
          <w:lang w:eastAsia="zh-CN"/>
        </w:rPr>
      </w:pPr>
      <w:r>
        <w:rPr>
          <w:rFonts w:ascii="Times New Roman" w:hAnsi="Times New Roman" w:cs="Times New Roman" w:hint="eastAsia"/>
          <w:spacing w:val="-4"/>
          <w:lang w:eastAsia="zh-CN"/>
        </w:rPr>
        <w:t>为了帮助学生作者提高论文写作能力，</w:t>
      </w:r>
      <w:r w:rsidR="006E2A27" w:rsidRPr="006E2A27">
        <w:rPr>
          <w:rFonts w:ascii="Times New Roman" w:hAnsi="Times New Roman" w:cs="Times New Roman"/>
          <w:spacing w:val="-4"/>
          <w:lang w:eastAsia="zh-CN"/>
        </w:rPr>
        <w:t>CCL</w:t>
      </w:r>
      <w:r w:rsidR="006E2A27">
        <w:rPr>
          <w:rFonts w:ascii="Times New Roman" w:hAnsi="Times New Roman" w:cs="Times New Roman"/>
          <w:spacing w:val="-4"/>
          <w:lang w:eastAsia="zh-CN"/>
        </w:rPr>
        <w:t xml:space="preserve"> </w:t>
      </w:r>
      <w:r w:rsidR="00096679">
        <w:rPr>
          <w:rFonts w:ascii="Times New Roman" w:hAnsi="Times New Roman" w:cs="Times New Roman"/>
          <w:spacing w:val="-4"/>
          <w:lang w:eastAsia="zh-CN"/>
        </w:rPr>
        <w:t>2020</w:t>
      </w:r>
      <w:r w:rsidR="006E2A27" w:rsidRPr="006E2A27">
        <w:rPr>
          <w:rFonts w:ascii="Times New Roman" w:hAnsi="Times New Roman" w:cs="Times New Roman"/>
          <w:spacing w:val="-4"/>
          <w:lang w:eastAsia="zh-CN"/>
        </w:rPr>
        <w:t>首次引入论文辅导</w:t>
      </w:r>
      <w:r w:rsidR="006E2A27">
        <w:rPr>
          <w:rFonts w:ascii="Times New Roman" w:hAnsi="Times New Roman" w:cs="Times New Roman"/>
          <w:spacing w:val="-4"/>
          <w:lang w:eastAsia="zh-CN"/>
        </w:rPr>
        <w:t>老师</w:t>
      </w:r>
      <w:r w:rsidR="006E2A27" w:rsidRPr="006E2A27">
        <w:rPr>
          <w:rFonts w:ascii="Times New Roman" w:hAnsi="Times New Roman" w:cs="Times New Roman"/>
          <w:spacing w:val="-4"/>
          <w:lang w:eastAsia="zh-CN"/>
        </w:rPr>
        <w:t>制度。</w:t>
      </w:r>
      <w:r w:rsidR="00C07EA3">
        <w:rPr>
          <w:rFonts w:ascii="Times New Roman" w:hAnsi="Times New Roman" w:cs="Times New Roman" w:hint="eastAsia"/>
          <w:spacing w:val="-4"/>
          <w:lang w:eastAsia="zh-CN"/>
        </w:rPr>
        <w:t>程序委员会</w:t>
      </w:r>
      <w:r w:rsidR="006E2A27" w:rsidRPr="006E2A27">
        <w:rPr>
          <w:rFonts w:ascii="Times New Roman" w:hAnsi="Times New Roman" w:cs="Times New Roman"/>
          <w:spacing w:val="-4"/>
          <w:lang w:eastAsia="zh-CN"/>
        </w:rPr>
        <w:t>将邀请</w:t>
      </w:r>
      <w:r w:rsidR="00C07EA3">
        <w:rPr>
          <w:rFonts w:ascii="Times New Roman" w:hAnsi="Times New Roman" w:cs="Times New Roman" w:hint="eastAsia"/>
          <w:spacing w:val="-4"/>
          <w:lang w:eastAsia="zh-CN"/>
        </w:rPr>
        <w:t>自然语言处理</w:t>
      </w:r>
      <w:r w:rsidR="006E2A27" w:rsidRPr="006E2A27">
        <w:rPr>
          <w:rFonts w:ascii="Times New Roman" w:hAnsi="Times New Roman" w:cs="Times New Roman"/>
          <w:spacing w:val="-4"/>
          <w:lang w:eastAsia="zh-CN"/>
        </w:rPr>
        <w:t>领域学术水平高</w:t>
      </w:r>
      <w:r w:rsidR="00C07EA3">
        <w:rPr>
          <w:rFonts w:ascii="Times New Roman" w:hAnsi="Times New Roman" w:cs="Times New Roman" w:hint="eastAsia"/>
          <w:spacing w:val="-4"/>
          <w:lang w:eastAsia="zh-CN"/>
        </w:rPr>
        <w:t>、</w:t>
      </w:r>
      <w:r w:rsidR="006E2A27" w:rsidRPr="006E2A27">
        <w:rPr>
          <w:rFonts w:ascii="Times New Roman" w:hAnsi="Times New Roman" w:cs="Times New Roman"/>
          <w:spacing w:val="-4"/>
          <w:lang w:eastAsia="zh-CN"/>
        </w:rPr>
        <w:t>写作经验丰富</w:t>
      </w:r>
      <w:r w:rsidR="00C07EA3">
        <w:rPr>
          <w:rFonts w:ascii="Times New Roman" w:hAnsi="Times New Roman" w:cs="Times New Roman" w:hint="eastAsia"/>
          <w:spacing w:val="-4"/>
          <w:lang w:eastAsia="zh-CN"/>
        </w:rPr>
        <w:t>的学者</w:t>
      </w:r>
      <w:r w:rsidR="006E2A27" w:rsidRPr="006E2A27">
        <w:rPr>
          <w:rFonts w:ascii="Times New Roman" w:hAnsi="Times New Roman" w:cs="Times New Roman"/>
          <w:spacing w:val="-4"/>
          <w:lang w:eastAsia="zh-CN"/>
        </w:rPr>
        <w:t>作为辅导</w:t>
      </w:r>
      <w:r w:rsidR="006E2A27">
        <w:rPr>
          <w:rFonts w:ascii="Times New Roman" w:hAnsi="Times New Roman" w:cs="Times New Roman"/>
          <w:spacing w:val="-4"/>
          <w:lang w:eastAsia="zh-CN"/>
        </w:rPr>
        <w:t>老师</w:t>
      </w:r>
      <w:r w:rsidR="006E2A27" w:rsidRPr="006E2A27">
        <w:rPr>
          <w:rFonts w:ascii="Times New Roman" w:hAnsi="Times New Roman" w:cs="Times New Roman"/>
          <w:spacing w:val="-4"/>
          <w:lang w:eastAsia="zh-CN"/>
        </w:rPr>
        <w:t>（</w:t>
      </w:r>
      <w:r w:rsidR="006E2A27" w:rsidRPr="006E2A27">
        <w:rPr>
          <w:rFonts w:ascii="Times New Roman" w:hAnsi="Times New Roman" w:cs="Times New Roman"/>
          <w:spacing w:val="-4"/>
          <w:lang w:eastAsia="zh-CN"/>
        </w:rPr>
        <w:t>Mentor</w:t>
      </w:r>
      <w:r w:rsidR="006E2A27" w:rsidRPr="006E2A27">
        <w:rPr>
          <w:rFonts w:ascii="Times New Roman" w:hAnsi="Times New Roman" w:cs="Times New Roman"/>
          <w:spacing w:val="-4"/>
          <w:lang w:eastAsia="zh-CN"/>
        </w:rPr>
        <w:t>）</w:t>
      </w:r>
      <w:r w:rsidR="00C07EA3" w:rsidRPr="006E2A27">
        <w:rPr>
          <w:rFonts w:ascii="Times New Roman" w:hAnsi="Times New Roman" w:cs="Times New Roman"/>
          <w:spacing w:val="-4"/>
          <w:lang w:eastAsia="zh-CN"/>
        </w:rPr>
        <w:t>为</w:t>
      </w:r>
      <w:r w:rsidR="00C07EA3">
        <w:rPr>
          <w:rFonts w:ascii="Times New Roman" w:hAnsi="Times New Roman" w:cs="Times New Roman" w:hint="eastAsia"/>
          <w:spacing w:val="-4"/>
          <w:lang w:eastAsia="zh-CN"/>
        </w:rPr>
        <w:t>投稿</w:t>
      </w:r>
      <w:r w:rsidR="00C07EA3">
        <w:rPr>
          <w:rFonts w:ascii="Times New Roman" w:hAnsi="Times New Roman" w:cs="Times New Roman" w:hint="eastAsia"/>
          <w:spacing w:val="-4"/>
          <w:lang w:eastAsia="zh-CN"/>
        </w:rPr>
        <w:t>CCL</w:t>
      </w:r>
      <w:r w:rsidR="00C07EA3">
        <w:rPr>
          <w:rFonts w:ascii="Times New Roman" w:hAnsi="Times New Roman" w:cs="Times New Roman"/>
          <w:spacing w:val="-4"/>
          <w:lang w:eastAsia="zh-CN"/>
        </w:rPr>
        <w:t xml:space="preserve"> 2020</w:t>
      </w:r>
      <w:r w:rsidR="00C07EA3">
        <w:rPr>
          <w:rFonts w:ascii="Times New Roman" w:hAnsi="Times New Roman" w:cs="Times New Roman" w:hint="eastAsia"/>
          <w:spacing w:val="-4"/>
          <w:lang w:eastAsia="zh-CN"/>
        </w:rPr>
        <w:t>的</w:t>
      </w:r>
      <w:r w:rsidR="00C07EA3" w:rsidRPr="006E2A27">
        <w:rPr>
          <w:rFonts w:ascii="Times New Roman" w:hAnsi="Times New Roman" w:cs="Times New Roman"/>
          <w:spacing w:val="-4"/>
          <w:lang w:eastAsia="zh-CN"/>
        </w:rPr>
        <w:t>学生</w:t>
      </w:r>
      <w:r w:rsidR="00C07EA3">
        <w:rPr>
          <w:rFonts w:ascii="Times New Roman" w:hAnsi="Times New Roman" w:cs="Times New Roman" w:hint="eastAsia"/>
          <w:spacing w:val="-4"/>
          <w:lang w:eastAsia="zh-CN"/>
        </w:rPr>
        <w:t>作者</w:t>
      </w:r>
      <w:r w:rsidR="00C07EA3" w:rsidRPr="006E2A27">
        <w:rPr>
          <w:rFonts w:ascii="Times New Roman" w:hAnsi="Times New Roman" w:cs="Times New Roman"/>
          <w:spacing w:val="-4"/>
          <w:lang w:eastAsia="zh-CN"/>
        </w:rPr>
        <w:t>提供论文写作指导</w:t>
      </w:r>
      <w:r w:rsidR="00C07EA3">
        <w:rPr>
          <w:rFonts w:ascii="Times New Roman" w:hAnsi="Times New Roman" w:cs="Times New Roman" w:hint="eastAsia"/>
          <w:spacing w:val="-4"/>
          <w:lang w:eastAsia="zh-CN"/>
        </w:rPr>
        <w:t>，不收取任何费用</w:t>
      </w:r>
      <w:r w:rsidR="006E2A27" w:rsidRPr="006E2A27">
        <w:rPr>
          <w:rFonts w:ascii="Times New Roman" w:hAnsi="Times New Roman" w:cs="Times New Roman"/>
          <w:spacing w:val="-4"/>
          <w:lang w:eastAsia="zh-CN"/>
        </w:rPr>
        <w:t>。</w:t>
      </w:r>
      <w:r>
        <w:rPr>
          <w:rFonts w:ascii="Times New Roman" w:hAnsi="Times New Roman" w:cs="Times New Roman" w:hint="eastAsia"/>
          <w:spacing w:val="-4"/>
          <w:lang w:eastAsia="zh-CN"/>
        </w:rPr>
        <w:t>大致</w:t>
      </w:r>
      <w:r w:rsidR="00C07EA3">
        <w:rPr>
          <w:rFonts w:ascii="Times New Roman" w:hAnsi="Times New Roman" w:cs="Times New Roman" w:hint="eastAsia"/>
          <w:spacing w:val="-4"/>
          <w:lang w:eastAsia="zh-CN"/>
        </w:rPr>
        <w:t>流程如下：（</w:t>
      </w:r>
      <w:r w:rsidR="00C07EA3">
        <w:rPr>
          <w:rFonts w:ascii="Times New Roman" w:hAnsi="Times New Roman" w:cs="Times New Roman" w:hint="eastAsia"/>
          <w:spacing w:val="-4"/>
          <w:lang w:eastAsia="zh-CN"/>
        </w:rPr>
        <w:t>1</w:t>
      </w:r>
      <w:r w:rsidR="00C07EA3">
        <w:rPr>
          <w:rFonts w:ascii="Times New Roman" w:hAnsi="Times New Roman" w:cs="Times New Roman" w:hint="eastAsia"/>
          <w:spacing w:val="-4"/>
          <w:lang w:eastAsia="zh-CN"/>
        </w:rPr>
        <w:t>）</w:t>
      </w:r>
      <w:r w:rsidR="00C07EA3">
        <w:rPr>
          <w:rFonts w:ascii="Times New Roman" w:hAnsi="Times New Roman" w:cs="Times New Roman" w:hint="eastAsia"/>
          <w:spacing w:val="-4"/>
          <w:lang w:eastAsia="zh-CN"/>
        </w:rPr>
        <w:t>CCL</w:t>
      </w:r>
      <w:r w:rsidR="00C07EA3">
        <w:rPr>
          <w:rFonts w:ascii="Times New Roman" w:hAnsi="Times New Roman" w:cs="Times New Roman"/>
          <w:spacing w:val="-4"/>
          <w:lang w:eastAsia="zh-CN"/>
        </w:rPr>
        <w:t xml:space="preserve"> 2020</w:t>
      </w:r>
      <w:r w:rsidR="00C07EA3">
        <w:rPr>
          <w:rFonts w:ascii="Times New Roman" w:hAnsi="Times New Roman" w:cs="Times New Roman" w:hint="eastAsia"/>
          <w:spacing w:val="-4"/>
          <w:lang w:eastAsia="zh-CN"/>
        </w:rPr>
        <w:t>网站发布论文辅导老师名单，每个投稿的领域都会安排辅导老师；（</w:t>
      </w:r>
      <w:r w:rsidR="00C07EA3">
        <w:rPr>
          <w:rFonts w:ascii="Times New Roman" w:hAnsi="Times New Roman" w:cs="Times New Roman" w:hint="eastAsia"/>
          <w:spacing w:val="-4"/>
          <w:lang w:eastAsia="zh-CN"/>
        </w:rPr>
        <w:t>2</w:t>
      </w:r>
      <w:r w:rsidR="00C07EA3">
        <w:rPr>
          <w:rFonts w:ascii="Times New Roman" w:hAnsi="Times New Roman" w:cs="Times New Roman" w:hint="eastAsia"/>
          <w:spacing w:val="-4"/>
          <w:lang w:eastAsia="zh-CN"/>
        </w:rPr>
        <w:t>）学生作者将论文提交至</w:t>
      </w:r>
      <w:r w:rsidR="00C07EA3">
        <w:rPr>
          <w:rFonts w:ascii="Times New Roman" w:hAnsi="Times New Roman" w:cs="Times New Roman" w:hint="eastAsia"/>
          <w:spacing w:val="-4"/>
          <w:lang w:eastAsia="zh-CN"/>
        </w:rPr>
        <w:t>START</w:t>
      </w:r>
      <w:r w:rsidR="00C07EA3">
        <w:rPr>
          <w:rFonts w:ascii="Times New Roman" w:hAnsi="Times New Roman" w:cs="Times New Roman" w:hint="eastAsia"/>
          <w:spacing w:val="-4"/>
          <w:lang w:eastAsia="zh-CN"/>
        </w:rPr>
        <w:t>系统，同时提交论文辅导申请，指定希望合作的论文辅导老师名单；（</w:t>
      </w:r>
      <w:r w:rsidR="00C07EA3">
        <w:rPr>
          <w:rFonts w:ascii="Times New Roman" w:hAnsi="Times New Roman" w:cs="Times New Roman" w:hint="eastAsia"/>
          <w:spacing w:val="-4"/>
          <w:lang w:eastAsia="zh-CN"/>
        </w:rPr>
        <w:t>3</w:t>
      </w:r>
      <w:r w:rsidR="00C07EA3">
        <w:rPr>
          <w:rFonts w:ascii="Times New Roman" w:hAnsi="Times New Roman" w:cs="Times New Roman" w:hint="eastAsia"/>
          <w:spacing w:val="-4"/>
          <w:lang w:eastAsia="zh-CN"/>
        </w:rPr>
        <w:t>）论文辅导老师</w:t>
      </w:r>
      <w:r>
        <w:rPr>
          <w:rFonts w:ascii="Times New Roman" w:hAnsi="Times New Roman" w:cs="Times New Roman" w:hint="eastAsia"/>
          <w:spacing w:val="-4"/>
          <w:lang w:eastAsia="zh-CN"/>
        </w:rPr>
        <w:t>根据论文标题</w:t>
      </w:r>
      <w:ins w:id="3" w:author="dell" w:date="2020-02-29T11:12:00Z">
        <w:r w:rsidR="008670B7">
          <w:rPr>
            <w:rFonts w:ascii="Times New Roman" w:hAnsi="Times New Roman" w:cs="Times New Roman" w:hint="eastAsia"/>
            <w:spacing w:val="-4"/>
            <w:lang w:eastAsia="zh-CN"/>
          </w:rPr>
          <w:t>和</w:t>
        </w:r>
      </w:ins>
      <w:del w:id="4" w:author="dell" w:date="2020-02-29T11:12:00Z">
        <w:r w:rsidDel="008670B7">
          <w:rPr>
            <w:rFonts w:ascii="Times New Roman" w:hAnsi="Times New Roman" w:cs="Times New Roman" w:hint="eastAsia"/>
            <w:spacing w:val="-4"/>
            <w:lang w:eastAsia="zh-CN"/>
          </w:rPr>
          <w:delText>、</w:delText>
        </w:r>
      </w:del>
      <w:r>
        <w:rPr>
          <w:rFonts w:ascii="Times New Roman" w:hAnsi="Times New Roman" w:cs="Times New Roman" w:hint="eastAsia"/>
          <w:spacing w:val="-4"/>
          <w:lang w:eastAsia="zh-CN"/>
        </w:rPr>
        <w:t>摘要</w:t>
      </w:r>
      <w:ins w:id="5" w:author="dell" w:date="2020-02-29T11:12:00Z">
        <w:r w:rsidR="008670B7">
          <w:rPr>
            <w:rFonts w:ascii="Times New Roman" w:hAnsi="Times New Roman" w:cs="Times New Roman" w:hint="eastAsia"/>
            <w:spacing w:val="-4"/>
            <w:lang w:eastAsia="zh-CN"/>
          </w:rPr>
          <w:t>、及</w:t>
        </w:r>
      </w:ins>
      <w:del w:id="6" w:author="dell" w:date="2020-02-29T11:12:00Z">
        <w:r w:rsidDel="008670B7">
          <w:rPr>
            <w:rFonts w:ascii="Times New Roman" w:hAnsi="Times New Roman" w:cs="Times New Roman" w:hint="eastAsia"/>
            <w:spacing w:val="-4"/>
            <w:lang w:eastAsia="zh-CN"/>
          </w:rPr>
          <w:delText>和</w:delText>
        </w:r>
      </w:del>
      <w:r>
        <w:rPr>
          <w:rFonts w:ascii="Times New Roman" w:hAnsi="Times New Roman" w:cs="Times New Roman" w:hint="eastAsia"/>
          <w:spacing w:val="-4"/>
          <w:lang w:eastAsia="zh-CN"/>
        </w:rPr>
        <w:t>作者对辅导老师的倾向性</w:t>
      </w:r>
      <w:ins w:id="7" w:author="dell" w:date="2020-02-29T11:13:00Z">
        <w:r w:rsidR="008670B7">
          <w:rPr>
            <w:rFonts w:ascii="Times New Roman" w:hAnsi="Times New Roman" w:cs="Times New Roman" w:hint="eastAsia"/>
            <w:spacing w:val="-4"/>
            <w:lang w:eastAsia="zh-CN"/>
          </w:rPr>
          <w:t>，选择</w:t>
        </w:r>
      </w:ins>
      <w:del w:id="8" w:author="dell" w:date="2020-02-29T11:13:00Z">
        <w:r w:rsidDel="008670B7">
          <w:rPr>
            <w:rFonts w:ascii="Times New Roman" w:hAnsi="Times New Roman" w:cs="Times New Roman" w:hint="eastAsia"/>
            <w:spacing w:val="-4"/>
            <w:lang w:eastAsia="zh-CN"/>
          </w:rPr>
          <w:delText>决定</w:delText>
        </w:r>
      </w:del>
      <w:r>
        <w:rPr>
          <w:rFonts w:ascii="Times New Roman" w:hAnsi="Times New Roman" w:cs="Times New Roman" w:hint="eastAsia"/>
          <w:spacing w:val="-4"/>
          <w:lang w:eastAsia="zh-CN"/>
        </w:rPr>
        <w:t>拟辅导的论文，学生辅导主席</w:t>
      </w:r>
      <w:ins w:id="9" w:author="dell" w:date="2020-02-29T11:13:00Z">
        <w:r w:rsidR="008670B7">
          <w:rPr>
            <w:rFonts w:ascii="Times New Roman" w:hAnsi="Times New Roman" w:cs="Times New Roman" w:hint="eastAsia"/>
            <w:spacing w:val="-4"/>
            <w:lang w:eastAsia="zh-CN"/>
          </w:rPr>
          <w:t>协调和决定最终的</w:t>
        </w:r>
      </w:ins>
      <w:del w:id="10" w:author="dell" w:date="2020-02-29T11:13:00Z">
        <w:r w:rsidDel="008670B7">
          <w:rPr>
            <w:rFonts w:ascii="Times New Roman" w:hAnsi="Times New Roman" w:cs="Times New Roman" w:hint="eastAsia"/>
            <w:spacing w:val="-4"/>
            <w:lang w:eastAsia="zh-CN"/>
          </w:rPr>
          <w:delText>发送</w:delText>
        </w:r>
      </w:del>
      <w:r>
        <w:rPr>
          <w:rFonts w:ascii="Times New Roman" w:hAnsi="Times New Roman" w:cs="Times New Roman" w:hint="eastAsia"/>
          <w:spacing w:val="-4"/>
          <w:lang w:eastAsia="zh-CN"/>
        </w:rPr>
        <w:t>双选结果；（</w:t>
      </w:r>
      <w:r>
        <w:rPr>
          <w:rFonts w:ascii="Times New Roman" w:hAnsi="Times New Roman" w:cs="Times New Roman" w:hint="eastAsia"/>
          <w:spacing w:val="-4"/>
          <w:lang w:eastAsia="zh-CN"/>
        </w:rPr>
        <w:t>4</w:t>
      </w:r>
      <w:r>
        <w:rPr>
          <w:rFonts w:ascii="Times New Roman" w:hAnsi="Times New Roman" w:cs="Times New Roman" w:hint="eastAsia"/>
          <w:spacing w:val="-4"/>
          <w:lang w:eastAsia="zh-CN"/>
        </w:rPr>
        <w:t>）论文作者和辅导老师合作修改</w:t>
      </w:r>
      <w:ins w:id="11" w:author="dell" w:date="2020-02-29T11:14:00Z">
        <w:r w:rsidR="008670B7">
          <w:rPr>
            <w:rFonts w:ascii="Times New Roman" w:hAnsi="Times New Roman" w:cs="Times New Roman" w:hint="eastAsia"/>
            <w:spacing w:val="-4"/>
            <w:lang w:eastAsia="zh-CN"/>
          </w:rPr>
          <w:t>和</w:t>
        </w:r>
      </w:ins>
      <w:r>
        <w:rPr>
          <w:rFonts w:ascii="Times New Roman" w:hAnsi="Times New Roman" w:cs="Times New Roman" w:hint="eastAsia"/>
          <w:spacing w:val="-4"/>
          <w:lang w:eastAsia="zh-CN"/>
        </w:rPr>
        <w:t>完善论文</w:t>
      </w:r>
      <w:r w:rsidR="006E2A27" w:rsidRPr="006E2A27">
        <w:rPr>
          <w:rFonts w:ascii="Times New Roman" w:hAnsi="Times New Roman" w:cs="Times New Roman" w:hint="eastAsia"/>
          <w:spacing w:val="-4"/>
          <w:lang w:eastAsia="zh-CN"/>
        </w:rPr>
        <w:t>。</w:t>
      </w:r>
      <w:r w:rsidR="006E2A27" w:rsidRPr="006E2A27">
        <w:rPr>
          <w:rFonts w:ascii="Times New Roman" w:hAnsi="Times New Roman" w:cs="Times New Roman"/>
          <w:spacing w:val="-4"/>
          <w:lang w:eastAsia="zh-CN"/>
        </w:rPr>
        <w:t>注意</w:t>
      </w:r>
      <w:r>
        <w:rPr>
          <w:rFonts w:ascii="Times New Roman" w:hAnsi="Times New Roman" w:cs="Times New Roman" w:hint="eastAsia"/>
          <w:spacing w:val="-4"/>
          <w:lang w:eastAsia="zh-CN"/>
        </w:rPr>
        <w:t>：</w:t>
      </w:r>
      <w:r w:rsidR="006E2A27" w:rsidRPr="006E2A27">
        <w:rPr>
          <w:rFonts w:ascii="Times New Roman" w:hAnsi="Times New Roman" w:cs="Times New Roman"/>
          <w:spacing w:val="-4"/>
          <w:lang w:eastAsia="zh-CN"/>
        </w:rPr>
        <w:t>在本届会议的双盲评审规则下，</w:t>
      </w:r>
      <w:r>
        <w:rPr>
          <w:rFonts w:ascii="Times New Roman" w:hAnsi="Times New Roman" w:cs="Times New Roman" w:hint="eastAsia"/>
          <w:spacing w:val="-4"/>
          <w:lang w:eastAsia="zh-CN"/>
        </w:rPr>
        <w:t>论文</w:t>
      </w:r>
      <w:r w:rsidR="006E2A27" w:rsidRPr="006E2A27">
        <w:rPr>
          <w:rFonts w:ascii="Times New Roman" w:hAnsi="Times New Roman" w:cs="Times New Roman"/>
          <w:spacing w:val="-4"/>
          <w:lang w:eastAsia="zh-CN"/>
        </w:rPr>
        <w:t>辅导老师将</w:t>
      </w:r>
      <w:r w:rsidR="006E2A27" w:rsidRPr="006E2A27">
        <w:rPr>
          <w:rFonts w:ascii="Times New Roman" w:hAnsi="Times New Roman" w:cs="Times New Roman"/>
          <w:b/>
          <w:bCs/>
          <w:spacing w:val="-4"/>
          <w:lang w:eastAsia="zh-CN"/>
        </w:rPr>
        <w:t>不会</w:t>
      </w:r>
      <w:r w:rsidR="006E2A27" w:rsidRPr="006E2A27">
        <w:rPr>
          <w:rFonts w:ascii="Times New Roman" w:hAnsi="Times New Roman" w:cs="Times New Roman"/>
          <w:spacing w:val="-4"/>
          <w:lang w:eastAsia="zh-CN"/>
        </w:rPr>
        <w:t>对其指导的论文进行评审。</w:t>
      </w:r>
    </w:p>
    <w:p w14:paraId="16282C27" w14:textId="77777777" w:rsidR="006E2A27" w:rsidRPr="006E2A27" w:rsidRDefault="006E2A27" w:rsidP="006E2A27">
      <w:pPr>
        <w:pStyle w:val="a3"/>
        <w:spacing w:before="50" w:line="242" w:lineRule="auto"/>
        <w:ind w:left="101" w:right="119" w:firstLine="480"/>
        <w:jc w:val="both"/>
        <w:rPr>
          <w:rFonts w:ascii="Times New Roman" w:hAnsi="Times New Roman" w:cs="Times New Roman"/>
          <w:spacing w:val="-4"/>
          <w:lang w:eastAsia="zh-CN"/>
        </w:rPr>
      </w:pPr>
    </w:p>
    <w:p w14:paraId="1E329356" w14:textId="77777777" w:rsidR="006E2A27" w:rsidRPr="006E2A27" w:rsidRDefault="006E2A27" w:rsidP="006E2A27">
      <w:pPr>
        <w:pStyle w:val="a3"/>
        <w:spacing w:before="67" w:line="242" w:lineRule="auto"/>
        <w:ind w:left="101" w:right="221" w:firstLine="0"/>
        <w:jc w:val="both"/>
        <w:rPr>
          <w:rFonts w:ascii="Times New Roman" w:hAnsi="Times New Roman" w:cs="Times New Roman"/>
          <w:b/>
          <w:lang w:eastAsia="zh-CN"/>
        </w:rPr>
      </w:pPr>
      <w:r w:rsidRPr="006E2A27">
        <w:rPr>
          <w:rFonts w:ascii="Times New Roman" w:hAnsi="Times New Roman" w:cs="Times New Roman" w:hint="eastAsia"/>
          <w:b/>
          <w:lang w:eastAsia="zh-CN"/>
        </w:rPr>
        <w:t>时间表：</w:t>
      </w:r>
    </w:p>
    <w:p w14:paraId="154B0271" w14:textId="0D6F528D" w:rsidR="006E2A27" w:rsidRPr="006E2A27" w:rsidRDefault="006E2A27" w:rsidP="006E2A27">
      <w:pPr>
        <w:pStyle w:val="a3"/>
        <w:spacing w:before="50" w:line="242" w:lineRule="auto"/>
        <w:ind w:left="101" w:right="119" w:firstLine="480"/>
        <w:jc w:val="both"/>
        <w:rPr>
          <w:rFonts w:ascii="Times New Roman" w:hAnsi="Times New Roman" w:cs="Times New Roman"/>
          <w:spacing w:val="-4"/>
          <w:lang w:eastAsia="zh-CN"/>
        </w:rPr>
      </w:pPr>
      <w:r w:rsidRPr="006E2A27">
        <w:rPr>
          <w:rFonts w:ascii="Times New Roman" w:hAnsi="Times New Roman" w:cs="Times New Roman" w:hint="eastAsia"/>
          <w:spacing w:val="-4"/>
          <w:lang w:eastAsia="zh-CN"/>
        </w:rPr>
        <w:lastRenderedPageBreak/>
        <w:t>•</w:t>
      </w:r>
      <w:r w:rsidRPr="006E2A27">
        <w:rPr>
          <w:rFonts w:ascii="Times New Roman" w:hAnsi="Times New Roman" w:cs="Times New Roman"/>
          <w:spacing w:val="-4"/>
          <w:lang w:eastAsia="zh-CN"/>
        </w:rPr>
        <w:tab/>
      </w:r>
      <w:r>
        <w:rPr>
          <w:rFonts w:ascii="Times New Roman" w:hAnsi="Times New Roman" w:cs="Times New Roman"/>
          <w:spacing w:val="-4"/>
          <w:lang w:eastAsia="zh-CN"/>
        </w:rPr>
        <w:t>老师</w:t>
      </w:r>
      <w:r w:rsidRPr="006E2A27">
        <w:rPr>
          <w:rFonts w:ascii="Times New Roman" w:hAnsi="Times New Roman" w:cs="Times New Roman"/>
          <w:spacing w:val="-4"/>
          <w:lang w:eastAsia="zh-CN"/>
        </w:rPr>
        <w:t>名单发布日期：</w:t>
      </w:r>
      <w:r w:rsidRPr="006E2A27">
        <w:rPr>
          <w:rFonts w:ascii="Times New Roman" w:hAnsi="Times New Roman" w:cs="Times New Roman"/>
          <w:spacing w:val="-4"/>
          <w:lang w:eastAsia="zh-CN"/>
        </w:rPr>
        <w:t xml:space="preserve">2020 </w:t>
      </w:r>
      <w:r w:rsidRPr="006E2A27">
        <w:rPr>
          <w:rFonts w:ascii="Times New Roman" w:hAnsi="Times New Roman" w:cs="Times New Roman"/>
          <w:spacing w:val="-4"/>
          <w:lang w:eastAsia="zh-CN"/>
        </w:rPr>
        <w:t>年</w:t>
      </w:r>
      <w:r w:rsidRPr="006E2A27">
        <w:rPr>
          <w:rFonts w:ascii="Times New Roman" w:hAnsi="Times New Roman" w:cs="Times New Roman"/>
          <w:spacing w:val="-4"/>
          <w:lang w:eastAsia="zh-CN"/>
        </w:rPr>
        <w:t xml:space="preserve"> 4 </w:t>
      </w:r>
      <w:r w:rsidRPr="006E2A27">
        <w:rPr>
          <w:rFonts w:ascii="Times New Roman" w:hAnsi="Times New Roman" w:cs="Times New Roman"/>
          <w:spacing w:val="-4"/>
          <w:lang w:eastAsia="zh-CN"/>
        </w:rPr>
        <w:t>月</w:t>
      </w:r>
      <w:r w:rsidRPr="006E2A27">
        <w:rPr>
          <w:rFonts w:ascii="Times New Roman" w:hAnsi="Times New Roman" w:cs="Times New Roman"/>
          <w:spacing w:val="-4"/>
          <w:lang w:eastAsia="zh-CN"/>
        </w:rPr>
        <w:t xml:space="preserve"> 20 </w:t>
      </w:r>
      <w:r w:rsidRPr="006E2A27">
        <w:rPr>
          <w:rFonts w:ascii="Times New Roman" w:hAnsi="Times New Roman" w:cs="Times New Roman"/>
          <w:spacing w:val="-4"/>
          <w:lang w:eastAsia="zh-CN"/>
        </w:rPr>
        <w:t>日</w:t>
      </w:r>
    </w:p>
    <w:p w14:paraId="79A9655D" w14:textId="77777777" w:rsidR="006E2A27" w:rsidRPr="006E2A27" w:rsidRDefault="006E2A27" w:rsidP="006E2A27">
      <w:pPr>
        <w:pStyle w:val="a3"/>
        <w:spacing w:before="50" w:line="242" w:lineRule="auto"/>
        <w:ind w:left="101" w:right="119" w:firstLine="480"/>
        <w:jc w:val="both"/>
        <w:rPr>
          <w:rFonts w:ascii="Times New Roman" w:hAnsi="Times New Roman" w:cs="Times New Roman"/>
          <w:spacing w:val="-4"/>
          <w:lang w:eastAsia="zh-CN"/>
        </w:rPr>
      </w:pPr>
      <w:r w:rsidRPr="006E2A27">
        <w:rPr>
          <w:rFonts w:ascii="Times New Roman" w:hAnsi="Times New Roman" w:cs="Times New Roman" w:hint="eastAsia"/>
          <w:spacing w:val="-4"/>
          <w:lang w:eastAsia="zh-CN"/>
        </w:rPr>
        <w:t>•</w:t>
      </w:r>
      <w:r w:rsidRPr="006E2A27">
        <w:rPr>
          <w:rFonts w:ascii="Times New Roman" w:hAnsi="Times New Roman" w:cs="Times New Roman"/>
          <w:spacing w:val="-4"/>
          <w:lang w:eastAsia="zh-CN"/>
        </w:rPr>
        <w:tab/>
      </w:r>
      <w:r w:rsidRPr="006E2A27">
        <w:rPr>
          <w:rFonts w:ascii="Times New Roman" w:hAnsi="Times New Roman" w:cs="Times New Roman"/>
          <w:spacing w:val="-4"/>
          <w:lang w:eastAsia="zh-CN"/>
        </w:rPr>
        <w:t>辅导申请截止日期：</w:t>
      </w:r>
      <w:r w:rsidRPr="006E2A27">
        <w:rPr>
          <w:rFonts w:ascii="Times New Roman" w:hAnsi="Times New Roman" w:cs="Times New Roman"/>
          <w:spacing w:val="-4"/>
          <w:lang w:eastAsia="zh-CN"/>
        </w:rPr>
        <w:t xml:space="preserve">2020 </w:t>
      </w:r>
      <w:r w:rsidRPr="006E2A27">
        <w:rPr>
          <w:rFonts w:ascii="Times New Roman" w:hAnsi="Times New Roman" w:cs="Times New Roman"/>
          <w:spacing w:val="-4"/>
          <w:lang w:eastAsia="zh-CN"/>
        </w:rPr>
        <w:t>年</w:t>
      </w:r>
      <w:r w:rsidRPr="006E2A27">
        <w:rPr>
          <w:rFonts w:ascii="Times New Roman" w:hAnsi="Times New Roman" w:cs="Times New Roman"/>
          <w:spacing w:val="-4"/>
          <w:lang w:eastAsia="zh-CN"/>
        </w:rPr>
        <w:t xml:space="preserve"> 5 </w:t>
      </w:r>
      <w:r w:rsidRPr="006E2A27">
        <w:rPr>
          <w:rFonts w:ascii="Times New Roman" w:hAnsi="Times New Roman" w:cs="Times New Roman"/>
          <w:spacing w:val="-4"/>
          <w:lang w:eastAsia="zh-CN"/>
        </w:rPr>
        <w:t>月</w:t>
      </w:r>
      <w:r w:rsidRPr="006E2A27">
        <w:rPr>
          <w:rFonts w:ascii="Times New Roman" w:hAnsi="Times New Roman" w:cs="Times New Roman"/>
          <w:spacing w:val="-4"/>
          <w:lang w:eastAsia="zh-CN"/>
        </w:rPr>
        <w:t xml:space="preserve"> 1 </w:t>
      </w:r>
      <w:r w:rsidRPr="006E2A27">
        <w:rPr>
          <w:rFonts w:ascii="Times New Roman" w:hAnsi="Times New Roman" w:cs="Times New Roman"/>
          <w:spacing w:val="-4"/>
          <w:lang w:eastAsia="zh-CN"/>
        </w:rPr>
        <w:t>日</w:t>
      </w:r>
    </w:p>
    <w:p w14:paraId="72A2A974" w14:textId="77777777" w:rsidR="006E2A27" w:rsidRPr="006E2A27" w:rsidRDefault="006E2A27" w:rsidP="006E2A27">
      <w:pPr>
        <w:pStyle w:val="a3"/>
        <w:spacing w:before="50" w:line="242" w:lineRule="auto"/>
        <w:ind w:left="101" w:right="119" w:firstLine="480"/>
        <w:jc w:val="both"/>
        <w:rPr>
          <w:rFonts w:ascii="Times New Roman" w:hAnsi="Times New Roman" w:cs="Times New Roman"/>
          <w:spacing w:val="-4"/>
          <w:lang w:eastAsia="zh-CN"/>
        </w:rPr>
      </w:pPr>
      <w:r w:rsidRPr="006E2A27">
        <w:rPr>
          <w:rFonts w:ascii="Times New Roman" w:hAnsi="Times New Roman" w:cs="Times New Roman" w:hint="eastAsia"/>
          <w:spacing w:val="-4"/>
          <w:lang w:eastAsia="zh-CN"/>
        </w:rPr>
        <w:t>•</w:t>
      </w:r>
      <w:r w:rsidRPr="006E2A27">
        <w:rPr>
          <w:rFonts w:ascii="Times New Roman" w:hAnsi="Times New Roman" w:cs="Times New Roman"/>
          <w:spacing w:val="-4"/>
          <w:lang w:eastAsia="zh-CN"/>
        </w:rPr>
        <w:tab/>
      </w:r>
      <w:r w:rsidRPr="006E2A27">
        <w:rPr>
          <w:rFonts w:ascii="Times New Roman" w:hAnsi="Times New Roman" w:cs="Times New Roman"/>
          <w:spacing w:val="-4"/>
          <w:lang w:eastAsia="zh-CN"/>
        </w:rPr>
        <w:t>双选结果发送日期：</w:t>
      </w:r>
      <w:r w:rsidRPr="006E2A27">
        <w:rPr>
          <w:rFonts w:ascii="Times New Roman" w:hAnsi="Times New Roman" w:cs="Times New Roman"/>
          <w:spacing w:val="-4"/>
          <w:lang w:eastAsia="zh-CN"/>
        </w:rPr>
        <w:t xml:space="preserve">2020 </w:t>
      </w:r>
      <w:r w:rsidRPr="006E2A27">
        <w:rPr>
          <w:rFonts w:ascii="Times New Roman" w:hAnsi="Times New Roman" w:cs="Times New Roman"/>
          <w:spacing w:val="-4"/>
          <w:lang w:eastAsia="zh-CN"/>
        </w:rPr>
        <w:t>年</w:t>
      </w:r>
      <w:r w:rsidRPr="006E2A27">
        <w:rPr>
          <w:rFonts w:ascii="Times New Roman" w:hAnsi="Times New Roman" w:cs="Times New Roman"/>
          <w:spacing w:val="-4"/>
          <w:lang w:eastAsia="zh-CN"/>
        </w:rPr>
        <w:t xml:space="preserve"> 5 </w:t>
      </w:r>
      <w:r w:rsidRPr="006E2A27">
        <w:rPr>
          <w:rFonts w:ascii="Times New Roman" w:hAnsi="Times New Roman" w:cs="Times New Roman"/>
          <w:spacing w:val="-4"/>
          <w:lang w:eastAsia="zh-CN"/>
        </w:rPr>
        <w:t>月</w:t>
      </w:r>
      <w:bookmarkStart w:id="12" w:name="_GoBack"/>
      <w:bookmarkEnd w:id="12"/>
      <w:r w:rsidRPr="006E2A27">
        <w:rPr>
          <w:rFonts w:ascii="Times New Roman" w:hAnsi="Times New Roman" w:cs="Times New Roman"/>
          <w:spacing w:val="-4"/>
          <w:lang w:eastAsia="zh-CN"/>
        </w:rPr>
        <w:t xml:space="preserve"> 7 </w:t>
      </w:r>
      <w:r w:rsidRPr="006E2A27">
        <w:rPr>
          <w:rFonts w:ascii="Times New Roman" w:hAnsi="Times New Roman" w:cs="Times New Roman"/>
          <w:spacing w:val="-4"/>
          <w:lang w:eastAsia="zh-CN"/>
        </w:rPr>
        <w:t>日</w:t>
      </w:r>
    </w:p>
    <w:p w14:paraId="67F5B1D2" w14:textId="654BACF7" w:rsidR="00EE7F0A" w:rsidRPr="00B762C7" w:rsidRDefault="006E2A27" w:rsidP="006E2A27">
      <w:pPr>
        <w:pStyle w:val="a3"/>
        <w:spacing w:before="50" w:line="242" w:lineRule="auto"/>
        <w:ind w:left="101" w:right="119" w:firstLine="480"/>
        <w:jc w:val="both"/>
        <w:rPr>
          <w:rFonts w:ascii="Times New Roman" w:hAnsi="Times New Roman" w:cs="Times New Roman"/>
          <w:spacing w:val="-4"/>
          <w:lang w:eastAsia="zh-CN"/>
        </w:rPr>
      </w:pPr>
      <w:r w:rsidRPr="006E2A27">
        <w:rPr>
          <w:rFonts w:ascii="Times New Roman" w:hAnsi="Times New Roman" w:cs="Times New Roman" w:hint="eastAsia"/>
          <w:spacing w:val="-4"/>
          <w:lang w:eastAsia="zh-CN"/>
        </w:rPr>
        <w:t>•</w:t>
      </w:r>
      <w:r w:rsidRPr="006E2A27">
        <w:rPr>
          <w:rFonts w:ascii="Times New Roman" w:hAnsi="Times New Roman" w:cs="Times New Roman"/>
          <w:spacing w:val="-4"/>
          <w:lang w:eastAsia="zh-CN"/>
        </w:rPr>
        <w:tab/>
      </w:r>
      <w:r w:rsidRPr="006E2A27">
        <w:rPr>
          <w:rFonts w:ascii="Times New Roman" w:hAnsi="Times New Roman" w:cs="Times New Roman"/>
          <w:spacing w:val="-4"/>
          <w:lang w:eastAsia="zh-CN"/>
        </w:rPr>
        <w:t>论文辅导截止日期：</w:t>
      </w:r>
      <w:r w:rsidRPr="006E2A27">
        <w:rPr>
          <w:rFonts w:ascii="Times New Roman" w:hAnsi="Times New Roman" w:cs="Times New Roman"/>
          <w:spacing w:val="-4"/>
          <w:lang w:eastAsia="zh-CN"/>
        </w:rPr>
        <w:t xml:space="preserve">2020 </w:t>
      </w:r>
      <w:r w:rsidRPr="006E2A27">
        <w:rPr>
          <w:rFonts w:ascii="Times New Roman" w:hAnsi="Times New Roman" w:cs="Times New Roman"/>
          <w:spacing w:val="-4"/>
          <w:lang w:eastAsia="zh-CN"/>
        </w:rPr>
        <w:t>年</w:t>
      </w:r>
      <w:r w:rsidRPr="006E2A27">
        <w:rPr>
          <w:rFonts w:ascii="Times New Roman" w:hAnsi="Times New Roman" w:cs="Times New Roman"/>
          <w:spacing w:val="-4"/>
          <w:lang w:eastAsia="zh-CN"/>
        </w:rPr>
        <w:t xml:space="preserve"> 5 </w:t>
      </w:r>
      <w:r w:rsidRPr="006E2A27">
        <w:rPr>
          <w:rFonts w:ascii="Times New Roman" w:hAnsi="Times New Roman" w:cs="Times New Roman"/>
          <w:spacing w:val="-4"/>
          <w:lang w:eastAsia="zh-CN"/>
        </w:rPr>
        <w:t>月</w:t>
      </w:r>
      <w:r w:rsidRPr="006E2A27">
        <w:rPr>
          <w:rFonts w:ascii="Times New Roman" w:hAnsi="Times New Roman" w:cs="Times New Roman"/>
          <w:spacing w:val="-4"/>
          <w:lang w:eastAsia="zh-CN"/>
        </w:rPr>
        <w:t xml:space="preserve"> 27 </w:t>
      </w:r>
      <w:r w:rsidRPr="006E2A27">
        <w:rPr>
          <w:rFonts w:ascii="Times New Roman" w:hAnsi="Times New Roman" w:cs="Times New Roman"/>
          <w:spacing w:val="-4"/>
          <w:lang w:eastAsia="zh-CN"/>
        </w:rPr>
        <w:t>日</w:t>
      </w:r>
    </w:p>
    <w:p w14:paraId="5EAB14DC" w14:textId="31FB9D14" w:rsidR="00F47A3B" w:rsidRDefault="00F47A3B">
      <w:pPr>
        <w:pStyle w:val="a3"/>
        <w:spacing w:before="11"/>
        <w:ind w:left="0" w:firstLine="0"/>
        <w:rPr>
          <w:rFonts w:ascii="Times New Roman" w:hAnsi="Times New Roman" w:cs="Times New Roman"/>
          <w:lang w:eastAsia="zh-CN"/>
        </w:rPr>
      </w:pPr>
    </w:p>
    <w:p w14:paraId="05FF6613" w14:textId="49AA20D2" w:rsidR="00B66187" w:rsidRPr="00B762C7" w:rsidRDefault="00B66187">
      <w:pPr>
        <w:pStyle w:val="a3"/>
        <w:spacing w:before="11"/>
        <w:ind w:left="0" w:firstLine="0"/>
        <w:rPr>
          <w:rFonts w:ascii="Times New Roman" w:hAnsi="Times New Roman" w:cs="Times New Roman"/>
          <w:lang w:eastAsia="zh-CN"/>
        </w:rPr>
      </w:pPr>
      <w:r>
        <w:rPr>
          <w:rFonts w:ascii="Times New Roman" w:hAnsi="Times New Roman" w:cs="Times New Roman" w:hint="eastAsia"/>
          <w:lang w:eastAsia="zh-CN"/>
        </w:rPr>
        <w:t>论文辅导老师制度的详细信息见：</w:t>
      </w:r>
      <w:r>
        <w:rPr>
          <w:rFonts w:ascii="Times New Roman" w:hAnsi="Times New Roman" w:cs="Times New Roman"/>
          <w:lang w:eastAsia="zh-CN"/>
        </w:rPr>
        <w:fldChar w:fldCharType="begin"/>
      </w:r>
      <w:r>
        <w:rPr>
          <w:rFonts w:ascii="Times New Roman" w:hAnsi="Times New Roman" w:cs="Times New Roman"/>
          <w:lang w:eastAsia="zh-CN"/>
        </w:rPr>
        <w:instrText xml:space="preserve"> HYPERLINK "</w:instrText>
      </w:r>
      <w:r w:rsidRPr="00B66187">
        <w:rPr>
          <w:rFonts w:ascii="Times New Roman" w:hAnsi="Times New Roman" w:cs="Times New Roman"/>
          <w:lang w:eastAsia="zh-CN"/>
        </w:rPr>
        <w:instrText>http://cips-cl.org/static/CCL2020/</w:instrText>
      </w:r>
      <w:r>
        <w:rPr>
          <w:rFonts w:ascii="Times New Roman" w:hAnsi="Times New Roman" w:cs="Times New Roman" w:hint="eastAsia"/>
          <w:lang w:eastAsia="zh-CN"/>
        </w:rPr>
        <w:instrText>mentor</w:instrText>
      </w:r>
      <w:r>
        <w:rPr>
          <w:rFonts w:ascii="Times New Roman" w:hAnsi="Times New Roman" w:cs="Times New Roman"/>
          <w:lang w:eastAsia="zh-CN"/>
        </w:rPr>
        <w:instrText xml:space="preserve">.html" </w:instrText>
      </w:r>
      <w:r>
        <w:rPr>
          <w:rFonts w:ascii="Times New Roman" w:hAnsi="Times New Roman" w:cs="Times New Roman"/>
          <w:lang w:eastAsia="zh-CN"/>
        </w:rPr>
        <w:fldChar w:fldCharType="separate"/>
      </w:r>
      <w:r w:rsidRPr="009A48FE">
        <w:rPr>
          <w:rStyle w:val="a7"/>
          <w:rFonts w:ascii="Times New Roman" w:hAnsi="Times New Roman" w:cs="Times New Roman"/>
          <w:lang w:eastAsia="zh-CN"/>
        </w:rPr>
        <w:t>http://cips-cl.org/static/CCL2020/</w:t>
      </w:r>
      <w:r w:rsidRPr="009A48FE">
        <w:rPr>
          <w:rStyle w:val="a7"/>
          <w:rFonts w:ascii="Times New Roman" w:hAnsi="Times New Roman" w:cs="Times New Roman" w:hint="eastAsia"/>
          <w:lang w:eastAsia="zh-CN"/>
        </w:rPr>
        <w:t>mentor</w:t>
      </w:r>
      <w:r w:rsidRPr="009A48FE">
        <w:rPr>
          <w:rStyle w:val="a7"/>
          <w:rFonts w:ascii="Times New Roman" w:hAnsi="Times New Roman" w:cs="Times New Roman"/>
          <w:lang w:eastAsia="zh-CN"/>
        </w:rPr>
        <w:t>.html</w:t>
      </w:r>
      <w:r>
        <w:rPr>
          <w:rFonts w:ascii="Times New Roman" w:hAnsi="Times New Roman" w:cs="Times New Roman"/>
          <w:lang w:eastAsia="zh-CN"/>
        </w:rPr>
        <w:fldChar w:fldCharType="end"/>
      </w:r>
      <w:r>
        <w:rPr>
          <w:rFonts w:ascii="Times New Roman" w:hAnsi="Times New Roman" w:cs="Times New Roman" w:hint="eastAsia"/>
          <w:lang w:eastAsia="zh-CN"/>
        </w:rPr>
        <w:t>。</w:t>
      </w:r>
    </w:p>
    <w:p w14:paraId="1BBF5690" w14:textId="5E14871A" w:rsidR="006E27A2" w:rsidRPr="00B762C7" w:rsidRDefault="006E27A2" w:rsidP="006E27A2">
      <w:pPr>
        <w:pStyle w:val="a8"/>
        <w:jc w:val="left"/>
        <w:rPr>
          <w:rFonts w:ascii="Times New Roman" w:hAnsi="Times New Roman" w:cs="Times New Roman"/>
          <w:lang w:eastAsia="zh-CN"/>
        </w:rPr>
      </w:pPr>
      <w:r w:rsidRPr="00B762C7">
        <w:rPr>
          <w:rFonts w:ascii="Times New Roman" w:hAnsi="Times New Roman" w:cs="Times New Roman"/>
          <w:lang w:eastAsia="zh-CN"/>
        </w:rPr>
        <w:t>奖励与资助</w:t>
      </w:r>
    </w:p>
    <w:p w14:paraId="43E7367C" w14:textId="5338903E" w:rsidR="002D4A0A" w:rsidRPr="00B762C7" w:rsidRDefault="00DD6A0D">
      <w:pPr>
        <w:pStyle w:val="a3"/>
        <w:spacing w:before="0"/>
        <w:ind w:left="521" w:firstLine="0"/>
        <w:rPr>
          <w:rFonts w:ascii="Times New Roman" w:hAnsi="Times New Roman" w:cs="Times New Roman"/>
          <w:lang w:eastAsia="zh-CN"/>
        </w:rPr>
      </w:pPr>
      <w:r w:rsidRPr="00B762C7">
        <w:rPr>
          <w:rFonts w:ascii="Times New Roman" w:eastAsia="Times New Roman" w:hAnsi="Times New Roman" w:cs="Times New Roman"/>
          <w:lang w:eastAsia="zh-CN"/>
        </w:rPr>
        <w:t>CCL 20</w:t>
      </w:r>
      <w:r w:rsidR="00F06019" w:rsidRPr="00B762C7">
        <w:rPr>
          <w:rFonts w:ascii="Times New Roman" w:eastAsia="Times New Roman" w:hAnsi="Times New Roman" w:cs="Times New Roman"/>
          <w:lang w:eastAsia="zh-CN"/>
        </w:rPr>
        <w:t>20</w:t>
      </w:r>
      <w:r w:rsidRPr="00B762C7">
        <w:rPr>
          <w:rFonts w:ascii="Times New Roman" w:eastAsia="Times New Roman" w:hAnsi="Times New Roman" w:cs="Times New Roman"/>
          <w:lang w:eastAsia="zh-CN"/>
        </w:rPr>
        <w:t xml:space="preserve"> </w:t>
      </w:r>
      <w:r w:rsidRPr="00B762C7">
        <w:rPr>
          <w:rFonts w:ascii="Times New Roman" w:hAnsi="Times New Roman" w:cs="Times New Roman"/>
          <w:lang w:eastAsia="zh-CN"/>
        </w:rPr>
        <w:t>将设立最佳论文奖（同时遵循宁缺毋滥的原则），由程序委员会负</w:t>
      </w:r>
    </w:p>
    <w:p w14:paraId="182208D8" w14:textId="6B2924CC" w:rsidR="002D4A0A" w:rsidRPr="00B762C7" w:rsidRDefault="00DD6A0D">
      <w:pPr>
        <w:pStyle w:val="a3"/>
        <w:spacing w:line="242" w:lineRule="auto"/>
        <w:ind w:left="101" w:right="222" w:firstLine="0"/>
        <w:rPr>
          <w:rFonts w:ascii="Times New Roman" w:hAnsi="Times New Roman" w:cs="Times New Roman"/>
          <w:lang w:eastAsia="zh-CN"/>
        </w:rPr>
      </w:pPr>
      <w:r w:rsidRPr="00B762C7">
        <w:rPr>
          <w:rFonts w:ascii="Times New Roman" w:hAnsi="Times New Roman" w:cs="Times New Roman"/>
          <w:spacing w:val="-5"/>
          <w:lang w:eastAsia="zh-CN"/>
        </w:rPr>
        <w:t>责评选。每篇获奖论文将获颁</w:t>
      </w:r>
      <w:r w:rsidRPr="00B762C7">
        <w:rPr>
          <w:rFonts w:ascii="Times New Roman" w:hAnsi="Times New Roman" w:cs="Times New Roman"/>
          <w:spacing w:val="-5"/>
          <w:lang w:eastAsia="zh-CN"/>
        </w:rPr>
        <w:t xml:space="preserve"> </w:t>
      </w:r>
      <w:r w:rsidRPr="00B762C7">
        <w:rPr>
          <w:rFonts w:ascii="Times New Roman" w:eastAsia="Times New Roman" w:hAnsi="Times New Roman" w:cs="Times New Roman"/>
          <w:lang w:eastAsia="zh-CN"/>
        </w:rPr>
        <w:t xml:space="preserve">4000 </w:t>
      </w:r>
      <w:r w:rsidRPr="00B762C7">
        <w:rPr>
          <w:rFonts w:ascii="Times New Roman" w:hAnsi="Times New Roman" w:cs="Times New Roman"/>
          <w:spacing w:val="-5"/>
          <w:lang w:eastAsia="zh-CN"/>
        </w:rPr>
        <w:t>元人民币奖金和获奖证书。自</w:t>
      </w:r>
      <w:r w:rsidRPr="00B762C7">
        <w:rPr>
          <w:rFonts w:ascii="Times New Roman" w:hAnsi="Times New Roman" w:cs="Times New Roman"/>
          <w:spacing w:val="-5"/>
          <w:lang w:eastAsia="zh-CN"/>
        </w:rPr>
        <w:t xml:space="preserve"> </w:t>
      </w:r>
      <w:r w:rsidRPr="00B762C7">
        <w:rPr>
          <w:rFonts w:ascii="Times New Roman" w:eastAsia="Times New Roman" w:hAnsi="Times New Roman" w:cs="Times New Roman"/>
          <w:lang w:eastAsia="zh-CN"/>
        </w:rPr>
        <w:t xml:space="preserve">2017 </w:t>
      </w:r>
      <w:r w:rsidRPr="00B762C7">
        <w:rPr>
          <w:rFonts w:ascii="Times New Roman" w:hAnsi="Times New Roman" w:cs="Times New Roman"/>
          <w:lang w:eastAsia="zh-CN"/>
        </w:rPr>
        <w:t>年开始，</w:t>
      </w:r>
      <w:r w:rsidRPr="00B762C7">
        <w:rPr>
          <w:rFonts w:ascii="Times New Roman" w:hAnsi="Times New Roman" w:cs="Times New Roman"/>
          <w:lang w:eastAsia="zh-CN"/>
        </w:rPr>
        <w:t xml:space="preserve"> </w:t>
      </w:r>
      <w:r w:rsidRPr="00B762C7">
        <w:rPr>
          <w:rFonts w:ascii="Times New Roman" w:hAnsi="Times New Roman" w:cs="Times New Roman"/>
          <w:lang w:eastAsia="zh-CN"/>
        </w:rPr>
        <w:t>大会还增设了</w:t>
      </w:r>
      <w:r w:rsidRPr="00B762C7">
        <w:rPr>
          <w:rFonts w:ascii="Times New Roman" w:eastAsia="Times New Roman" w:hAnsi="Times New Roman" w:cs="Times New Roman"/>
          <w:lang w:eastAsia="zh-CN"/>
        </w:rPr>
        <w:t>“</w:t>
      </w:r>
      <w:r w:rsidRPr="00B762C7">
        <w:rPr>
          <w:rFonts w:ascii="Times New Roman" w:hAnsi="Times New Roman" w:cs="Times New Roman"/>
          <w:lang w:eastAsia="zh-CN"/>
        </w:rPr>
        <w:t>最佳张贴报告展示奖</w:t>
      </w:r>
      <w:r w:rsidRPr="00B762C7">
        <w:rPr>
          <w:rFonts w:ascii="Times New Roman" w:hAnsi="Times New Roman" w:cs="Times New Roman"/>
          <w:lang w:eastAsia="zh-CN"/>
        </w:rPr>
        <w:t>”</w:t>
      </w:r>
      <w:r w:rsidRPr="00B762C7">
        <w:rPr>
          <w:rFonts w:ascii="Times New Roman" w:hAnsi="Times New Roman" w:cs="Times New Roman"/>
          <w:lang w:eastAsia="zh-CN"/>
        </w:rPr>
        <w:t>和</w:t>
      </w:r>
      <w:r w:rsidRPr="00B762C7">
        <w:rPr>
          <w:rFonts w:ascii="Times New Roman" w:hAnsi="Times New Roman" w:cs="Times New Roman"/>
          <w:lang w:eastAsia="zh-CN"/>
        </w:rPr>
        <w:t>“</w:t>
      </w:r>
      <w:r w:rsidRPr="00B762C7">
        <w:rPr>
          <w:rFonts w:ascii="Times New Roman" w:hAnsi="Times New Roman" w:cs="Times New Roman"/>
          <w:lang w:eastAsia="zh-CN"/>
        </w:rPr>
        <w:t>最佳系统展示奖</w:t>
      </w:r>
      <w:r w:rsidRPr="00B762C7">
        <w:rPr>
          <w:rFonts w:ascii="Times New Roman" w:eastAsia="Times New Roman" w:hAnsi="Times New Roman" w:cs="Times New Roman"/>
          <w:lang w:eastAsia="zh-CN"/>
        </w:rPr>
        <w:t>”</w:t>
      </w:r>
      <w:r w:rsidRPr="00B762C7">
        <w:rPr>
          <w:rFonts w:ascii="Times New Roman" w:hAnsi="Times New Roman" w:cs="Times New Roman"/>
          <w:lang w:eastAsia="zh-CN"/>
        </w:rPr>
        <w:t>。</w:t>
      </w:r>
    </w:p>
    <w:p w14:paraId="6CB9F91E" w14:textId="77777777" w:rsidR="002D4A0A" w:rsidRPr="00B762C7" w:rsidRDefault="002D4A0A">
      <w:pPr>
        <w:pStyle w:val="a3"/>
        <w:spacing w:before="7"/>
        <w:ind w:left="0" w:firstLine="0"/>
        <w:rPr>
          <w:rFonts w:ascii="Times New Roman" w:hAnsi="Times New Roman" w:cs="Times New Roman"/>
          <w:lang w:eastAsia="zh-CN"/>
        </w:rPr>
      </w:pPr>
    </w:p>
    <w:p w14:paraId="521B512F" w14:textId="1B82934A" w:rsidR="002D4A0A" w:rsidRDefault="00DD6A0D" w:rsidP="006E27A2">
      <w:pPr>
        <w:pStyle w:val="a3"/>
        <w:spacing w:before="0" w:line="242" w:lineRule="auto"/>
        <w:ind w:left="101" w:right="116" w:firstLine="420"/>
        <w:jc w:val="both"/>
        <w:rPr>
          <w:rFonts w:ascii="Times New Roman" w:hAnsi="Times New Roman" w:cs="Times New Roman"/>
          <w:lang w:eastAsia="zh-CN"/>
        </w:rPr>
      </w:pPr>
      <w:r w:rsidRPr="00B762C7">
        <w:rPr>
          <w:rFonts w:ascii="Times New Roman" w:hAnsi="Times New Roman" w:cs="Times New Roman"/>
          <w:spacing w:val="-4"/>
          <w:lang w:eastAsia="zh-CN"/>
        </w:rPr>
        <w:t>在深圳市腾讯计算机系统有限公司的支持下，中国中文信息学会计算语言学专业委员会设立</w:t>
      </w:r>
      <w:r w:rsidRPr="00B762C7">
        <w:rPr>
          <w:rFonts w:ascii="Times New Roman" w:eastAsia="Times New Roman" w:hAnsi="Times New Roman" w:cs="Times New Roman"/>
          <w:spacing w:val="-4"/>
          <w:lang w:eastAsia="zh-CN"/>
        </w:rPr>
        <w:t>“</w:t>
      </w:r>
      <w:r w:rsidRPr="00B762C7">
        <w:rPr>
          <w:rFonts w:ascii="Times New Roman" w:hAnsi="Times New Roman" w:cs="Times New Roman"/>
          <w:spacing w:val="-15"/>
          <w:lang w:eastAsia="zh-CN"/>
        </w:rPr>
        <w:t>腾讯微信</w:t>
      </w:r>
      <w:r w:rsidRPr="00B762C7">
        <w:rPr>
          <w:rFonts w:ascii="Times New Roman" w:hAnsi="Times New Roman" w:cs="Times New Roman"/>
          <w:spacing w:val="-15"/>
          <w:lang w:eastAsia="zh-CN"/>
        </w:rPr>
        <w:t xml:space="preserve"> </w:t>
      </w:r>
      <w:r w:rsidRPr="00B762C7">
        <w:rPr>
          <w:rFonts w:ascii="Times New Roman" w:eastAsia="Times New Roman" w:hAnsi="Times New Roman" w:cs="Times New Roman"/>
          <w:lang w:eastAsia="zh-CN"/>
        </w:rPr>
        <w:t>CCL 20</w:t>
      </w:r>
      <w:r w:rsidR="008622E7" w:rsidRPr="00B762C7">
        <w:rPr>
          <w:rFonts w:ascii="Times New Roman" w:eastAsia="Times New Roman" w:hAnsi="Times New Roman" w:cs="Times New Roman"/>
          <w:lang w:eastAsia="zh-CN"/>
        </w:rPr>
        <w:t>20</w:t>
      </w:r>
      <w:r w:rsidRPr="00B762C7">
        <w:rPr>
          <w:rFonts w:ascii="Times New Roman" w:eastAsia="Times New Roman" w:hAnsi="Times New Roman" w:cs="Times New Roman"/>
          <w:lang w:eastAsia="zh-CN"/>
        </w:rPr>
        <w:t xml:space="preserve"> </w:t>
      </w:r>
      <w:r w:rsidRPr="00B762C7">
        <w:rPr>
          <w:rFonts w:ascii="Times New Roman" w:hAnsi="Times New Roman" w:cs="Times New Roman"/>
          <w:spacing w:val="-1"/>
          <w:lang w:eastAsia="zh-CN"/>
        </w:rPr>
        <w:t>学生参会资助</w:t>
      </w:r>
      <w:r w:rsidRPr="00B762C7">
        <w:rPr>
          <w:rFonts w:ascii="Times New Roman" w:eastAsia="Times New Roman" w:hAnsi="Times New Roman" w:cs="Times New Roman"/>
          <w:lang w:eastAsia="zh-CN"/>
        </w:rPr>
        <w:t>”</w:t>
      </w:r>
      <w:r w:rsidRPr="00B762C7">
        <w:rPr>
          <w:rFonts w:ascii="Times New Roman" w:hAnsi="Times New Roman" w:cs="Times New Roman"/>
          <w:spacing w:val="-9"/>
          <w:lang w:eastAsia="zh-CN"/>
        </w:rPr>
        <w:t>，计划资助</w:t>
      </w:r>
      <w:r w:rsidRPr="00B762C7">
        <w:rPr>
          <w:rFonts w:ascii="Times New Roman" w:hAnsi="Times New Roman" w:cs="Times New Roman"/>
          <w:spacing w:val="-9"/>
          <w:lang w:eastAsia="zh-CN"/>
        </w:rPr>
        <w:t xml:space="preserve"> </w:t>
      </w:r>
      <w:r w:rsidRPr="00B762C7">
        <w:rPr>
          <w:rFonts w:ascii="Times New Roman" w:eastAsia="Times New Roman" w:hAnsi="Times New Roman" w:cs="Times New Roman"/>
          <w:lang w:eastAsia="zh-CN"/>
        </w:rPr>
        <w:t xml:space="preserve">10 </w:t>
      </w:r>
      <w:r w:rsidRPr="00B762C7">
        <w:rPr>
          <w:rFonts w:ascii="Times New Roman" w:hAnsi="Times New Roman" w:cs="Times New Roman"/>
          <w:spacing w:val="-10"/>
          <w:lang w:eastAsia="zh-CN"/>
        </w:rPr>
        <w:t>名学生参加</w:t>
      </w:r>
      <w:r w:rsidRPr="00B762C7">
        <w:rPr>
          <w:rFonts w:ascii="Times New Roman" w:hAnsi="Times New Roman" w:cs="Times New Roman"/>
          <w:spacing w:val="-10"/>
          <w:lang w:eastAsia="zh-CN"/>
        </w:rPr>
        <w:t xml:space="preserve"> </w:t>
      </w:r>
      <w:r w:rsidRPr="00B762C7">
        <w:rPr>
          <w:rFonts w:ascii="Times New Roman" w:eastAsia="Times New Roman" w:hAnsi="Times New Roman" w:cs="Times New Roman"/>
          <w:lang w:eastAsia="zh-CN"/>
        </w:rPr>
        <w:t>CCL</w:t>
      </w:r>
      <w:r w:rsidR="005D3A42" w:rsidRPr="00B762C7">
        <w:rPr>
          <w:rFonts w:ascii="Times New Roman" w:eastAsia="Times New Roman" w:hAnsi="Times New Roman" w:cs="Times New Roman"/>
          <w:lang w:eastAsia="zh-CN"/>
        </w:rPr>
        <w:t xml:space="preserve"> </w:t>
      </w:r>
      <w:r w:rsidRPr="00B762C7">
        <w:rPr>
          <w:rFonts w:ascii="Times New Roman" w:eastAsia="Times New Roman" w:hAnsi="Times New Roman" w:cs="Times New Roman"/>
          <w:lang w:eastAsia="zh-CN"/>
        </w:rPr>
        <w:t>20</w:t>
      </w:r>
      <w:r w:rsidR="008622E7" w:rsidRPr="00B762C7">
        <w:rPr>
          <w:rFonts w:ascii="Times New Roman" w:eastAsia="Times New Roman" w:hAnsi="Times New Roman" w:cs="Times New Roman"/>
          <w:lang w:eastAsia="zh-CN"/>
        </w:rPr>
        <w:t>20</w:t>
      </w:r>
      <w:r w:rsidRPr="00B762C7">
        <w:rPr>
          <w:rFonts w:ascii="Times New Roman" w:hAnsi="Times New Roman" w:cs="Times New Roman"/>
          <w:lang w:eastAsia="zh-CN"/>
        </w:rPr>
        <w:t>，每位学生的资助金额为</w:t>
      </w:r>
      <w:r w:rsidRPr="00B762C7">
        <w:rPr>
          <w:rFonts w:ascii="Times New Roman" w:hAnsi="Times New Roman" w:cs="Times New Roman"/>
          <w:lang w:eastAsia="zh-CN"/>
        </w:rPr>
        <w:t xml:space="preserve"> </w:t>
      </w:r>
      <w:r w:rsidRPr="00B762C7">
        <w:rPr>
          <w:rFonts w:ascii="Times New Roman" w:eastAsia="Times New Roman" w:hAnsi="Times New Roman" w:cs="Times New Roman"/>
          <w:lang w:eastAsia="zh-CN"/>
        </w:rPr>
        <w:t xml:space="preserve">2000 </w:t>
      </w:r>
      <w:r w:rsidRPr="00B762C7">
        <w:rPr>
          <w:rFonts w:ascii="Times New Roman" w:hAnsi="Times New Roman" w:cs="Times New Roman"/>
          <w:lang w:eastAsia="zh-CN"/>
        </w:rPr>
        <w:t>元人民币。</w:t>
      </w:r>
      <w:bookmarkStart w:id="13" w:name="CCL_2019时间表："/>
      <w:bookmarkStart w:id="14" w:name="投稿信息：本次会议将采用双盲审稿，所以作者姓名和单位不可以出现在投稿的论文中，作"/>
      <w:bookmarkEnd w:id="13"/>
      <w:bookmarkEnd w:id="14"/>
    </w:p>
    <w:p w14:paraId="7B593327" w14:textId="77777777" w:rsidR="00C87E75" w:rsidRPr="00B762C7" w:rsidRDefault="00C87E75" w:rsidP="00C87E75">
      <w:pPr>
        <w:pStyle w:val="a3"/>
        <w:spacing w:before="0" w:line="242" w:lineRule="auto"/>
        <w:ind w:left="0" w:right="116" w:firstLine="0"/>
        <w:jc w:val="both"/>
        <w:rPr>
          <w:rFonts w:ascii="Times New Roman" w:hAnsi="Times New Roman" w:cs="Times New Roman"/>
          <w:lang w:eastAsia="zh-CN"/>
        </w:rPr>
      </w:pPr>
    </w:p>
    <w:p w14:paraId="6FB83B59" w14:textId="77777777" w:rsidR="00C925A0" w:rsidRPr="00B762C7" w:rsidRDefault="00C925A0" w:rsidP="00C925A0">
      <w:pPr>
        <w:pStyle w:val="a8"/>
        <w:jc w:val="left"/>
        <w:rPr>
          <w:rFonts w:ascii="Times New Roman" w:hAnsi="Times New Roman" w:cs="Times New Roman"/>
          <w:lang w:eastAsia="zh-CN"/>
        </w:rPr>
      </w:pPr>
      <w:r w:rsidRPr="00B762C7">
        <w:rPr>
          <w:rFonts w:ascii="Times New Roman" w:hAnsi="Times New Roman" w:cs="Times New Roman"/>
          <w:lang w:eastAsia="zh-CN"/>
        </w:rPr>
        <w:t>CCL 2020</w:t>
      </w:r>
      <w:r w:rsidRPr="00B762C7">
        <w:rPr>
          <w:rFonts w:ascii="Times New Roman" w:hAnsi="Times New Roman" w:cs="Times New Roman"/>
          <w:lang w:eastAsia="zh-CN"/>
        </w:rPr>
        <w:t>组织委员会</w:t>
      </w:r>
    </w:p>
    <w:p w14:paraId="09C9A94A" w14:textId="77777777" w:rsidR="00C925A0" w:rsidRPr="00B762C7" w:rsidRDefault="00C925A0" w:rsidP="00C925A0">
      <w:pPr>
        <w:rPr>
          <w:rFonts w:ascii="Times New Roman" w:hAnsi="Times New Roman" w:cs="Times New Roman"/>
          <w:lang w:eastAsia="zh-CN"/>
        </w:rPr>
      </w:pPr>
      <w:bookmarkStart w:id="15" w:name="_Hlk33789773"/>
    </w:p>
    <w:p w14:paraId="18703B5A" w14:textId="77777777" w:rsidR="00C925A0" w:rsidRPr="00B762C7" w:rsidRDefault="00C925A0" w:rsidP="00C925A0">
      <w:pPr>
        <w:rPr>
          <w:rFonts w:ascii="Times New Roman" w:hAnsi="Times New Roman" w:cs="Times New Roman"/>
          <w:lang w:eastAsia="zh-CN"/>
        </w:rPr>
      </w:pPr>
      <w:r w:rsidRPr="00B762C7">
        <w:rPr>
          <w:rFonts w:ascii="Times New Roman" w:hAnsi="Times New Roman" w:cs="Times New Roman"/>
          <w:lang w:eastAsia="zh-CN"/>
        </w:rPr>
        <w:t>大会主席：</w:t>
      </w:r>
    </w:p>
    <w:p w14:paraId="24A19967" w14:textId="77777777" w:rsidR="00C925A0" w:rsidRPr="00B762C7" w:rsidRDefault="00C925A0" w:rsidP="00C925A0">
      <w:pPr>
        <w:pStyle w:val="a4"/>
        <w:numPr>
          <w:ilvl w:val="0"/>
          <w:numId w:val="3"/>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孙茂松，清华大学</w:t>
      </w:r>
      <w:proofErr w:type="spellEnd"/>
    </w:p>
    <w:p w14:paraId="6686D69D" w14:textId="77777777" w:rsidR="00C925A0" w:rsidRPr="00B762C7" w:rsidRDefault="00C925A0" w:rsidP="00C925A0">
      <w:pPr>
        <w:rPr>
          <w:rFonts w:ascii="Times New Roman" w:hAnsi="Times New Roman" w:cs="Times New Roman"/>
        </w:rPr>
      </w:pPr>
    </w:p>
    <w:p w14:paraId="5DE428D7"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程序委员会主席</w:t>
      </w:r>
      <w:proofErr w:type="spellEnd"/>
      <w:r w:rsidRPr="00B762C7">
        <w:rPr>
          <w:rFonts w:ascii="Times New Roman" w:hAnsi="Times New Roman" w:cs="Times New Roman"/>
        </w:rPr>
        <w:t>：</w:t>
      </w:r>
    </w:p>
    <w:p w14:paraId="14FF97D9" w14:textId="77777777" w:rsidR="00C925A0" w:rsidRPr="00B762C7" w:rsidRDefault="00C925A0" w:rsidP="00C925A0">
      <w:pPr>
        <w:pStyle w:val="a4"/>
        <w:numPr>
          <w:ilvl w:val="0"/>
          <w:numId w:val="3"/>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李素建，北京大学</w:t>
      </w:r>
      <w:proofErr w:type="spellEnd"/>
    </w:p>
    <w:p w14:paraId="2C712E35" w14:textId="77777777" w:rsidR="00C925A0" w:rsidRPr="00B762C7" w:rsidRDefault="00C925A0" w:rsidP="00C925A0">
      <w:pPr>
        <w:pStyle w:val="a4"/>
        <w:numPr>
          <w:ilvl w:val="0"/>
          <w:numId w:val="3"/>
        </w:numPr>
        <w:autoSpaceDE/>
        <w:autoSpaceDN/>
        <w:spacing w:before="0"/>
        <w:jc w:val="both"/>
        <w:rPr>
          <w:rFonts w:ascii="Times New Roman" w:hAnsi="Times New Roman" w:cs="Times New Roman"/>
        </w:rPr>
      </w:pPr>
      <w:r w:rsidRPr="00B762C7">
        <w:rPr>
          <w:rFonts w:ascii="Times New Roman" w:hAnsi="Times New Roman" w:cs="Times New Roman"/>
        </w:rPr>
        <w:t>张</w:t>
      </w:r>
      <w:r w:rsidRPr="00B762C7">
        <w:rPr>
          <w:rFonts w:ascii="Times New Roman" w:hAnsi="Times New Roman" w:cs="Times New Roman"/>
        </w:rPr>
        <w:t xml:space="preserve">  </w:t>
      </w:r>
      <w:proofErr w:type="spellStart"/>
      <w:r w:rsidRPr="00B762C7">
        <w:rPr>
          <w:rFonts w:ascii="Times New Roman" w:hAnsi="Times New Roman" w:cs="Times New Roman"/>
        </w:rPr>
        <w:t>岳，西湖大学</w:t>
      </w:r>
      <w:proofErr w:type="spellEnd"/>
    </w:p>
    <w:p w14:paraId="0D0680F2" w14:textId="77777777" w:rsidR="00C925A0" w:rsidRPr="00B762C7" w:rsidRDefault="00C925A0" w:rsidP="00C925A0">
      <w:pPr>
        <w:pStyle w:val="a4"/>
        <w:numPr>
          <w:ilvl w:val="0"/>
          <w:numId w:val="3"/>
        </w:numPr>
        <w:autoSpaceDE/>
        <w:autoSpaceDN/>
        <w:spacing w:before="0"/>
        <w:jc w:val="both"/>
        <w:rPr>
          <w:rFonts w:ascii="Times New Roman" w:hAnsi="Times New Roman" w:cs="Times New Roman"/>
        </w:rPr>
      </w:pPr>
      <w:r w:rsidRPr="00B762C7">
        <w:rPr>
          <w:rFonts w:ascii="Times New Roman" w:hAnsi="Times New Roman" w:cs="Times New Roman"/>
        </w:rPr>
        <w:t>刘</w:t>
      </w:r>
      <w:r w:rsidRPr="00B762C7">
        <w:rPr>
          <w:rFonts w:ascii="Times New Roman" w:hAnsi="Times New Roman" w:cs="Times New Roman"/>
        </w:rPr>
        <w:t xml:space="preserve">  </w:t>
      </w:r>
      <w:proofErr w:type="spellStart"/>
      <w:r w:rsidRPr="00B762C7">
        <w:rPr>
          <w:rFonts w:ascii="Times New Roman" w:hAnsi="Times New Roman" w:cs="Times New Roman"/>
        </w:rPr>
        <w:t>洋，清华大学</w:t>
      </w:r>
      <w:proofErr w:type="spellEnd"/>
    </w:p>
    <w:p w14:paraId="4D8D87A6" w14:textId="77777777" w:rsidR="00C925A0" w:rsidRPr="00B762C7" w:rsidRDefault="00C925A0" w:rsidP="00C925A0">
      <w:pPr>
        <w:rPr>
          <w:rFonts w:ascii="Times New Roman" w:hAnsi="Times New Roman" w:cs="Times New Roman"/>
        </w:rPr>
      </w:pPr>
    </w:p>
    <w:p w14:paraId="4999CCF0"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本地主席</w:t>
      </w:r>
      <w:proofErr w:type="spellEnd"/>
      <w:r w:rsidRPr="00B762C7">
        <w:rPr>
          <w:rFonts w:ascii="Times New Roman" w:hAnsi="Times New Roman" w:cs="Times New Roman"/>
        </w:rPr>
        <w:t>：</w:t>
      </w:r>
    </w:p>
    <w:p w14:paraId="2C57E0AA" w14:textId="77777777" w:rsidR="00C925A0" w:rsidRPr="00B762C7" w:rsidRDefault="00C925A0" w:rsidP="00C925A0">
      <w:pPr>
        <w:pStyle w:val="a4"/>
        <w:numPr>
          <w:ilvl w:val="0"/>
          <w:numId w:val="4"/>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曹春杰，海南大学</w:t>
      </w:r>
      <w:proofErr w:type="spellEnd"/>
    </w:p>
    <w:p w14:paraId="4252AC8E" w14:textId="77777777" w:rsidR="00C925A0" w:rsidRPr="00B762C7" w:rsidRDefault="00C925A0" w:rsidP="00C925A0">
      <w:pPr>
        <w:pStyle w:val="a4"/>
        <w:numPr>
          <w:ilvl w:val="0"/>
          <w:numId w:val="4"/>
        </w:numPr>
        <w:autoSpaceDE/>
        <w:autoSpaceDN/>
        <w:spacing w:before="0"/>
        <w:jc w:val="both"/>
        <w:rPr>
          <w:rFonts w:ascii="Times New Roman" w:hAnsi="Times New Roman" w:cs="Times New Roman"/>
        </w:rPr>
      </w:pPr>
      <w:r w:rsidRPr="00B762C7">
        <w:rPr>
          <w:rFonts w:ascii="Times New Roman" w:hAnsi="Times New Roman" w:cs="Times New Roman"/>
        </w:rPr>
        <w:t>靳</w:t>
      </w:r>
      <w:r w:rsidRPr="00B762C7">
        <w:rPr>
          <w:rFonts w:ascii="Times New Roman" w:hAnsi="Times New Roman" w:cs="Times New Roman"/>
        </w:rPr>
        <w:t xml:space="preserve">  </w:t>
      </w:r>
      <w:proofErr w:type="spellStart"/>
      <w:r w:rsidRPr="00B762C7">
        <w:rPr>
          <w:rFonts w:ascii="Times New Roman" w:hAnsi="Times New Roman" w:cs="Times New Roman"/>
        </w:rPr>
        <w:t>婷，海南大学</w:t>
      </w:r>
      <w:proofErr w:type="spellEnd"/>
    </w:p>
    <w:p w14:paraId="78B29268" w14:textId="77777777" w:rsidR="00C925A0" w:rsidRPr="00B762C7" w:rsidRDefault="00C925A0" w:rsidP="00C925A0">
      <w:pPr>
        <w:rPr>
          <w:rFonts w:ascii="Times New Roman" w:hAnsi="Times New Roman" w:cs="Times New Roman"/>
        </w:rPr>
      </w:pPr>
    </w:p>
    <w:p w14:paraId="75A7A347"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评测主席</w:t>
      </w:r>
      <w:proofErr w:type="spellEnd"/>
      <w:r w:rsidRPr="00B762C7">
        <w:rPr>
          <w:rFonts w:ascii="Times New Roman" w:hAnsi="Times New Roman" w:cs="Times New Roman"/>
        </w:rPr>
        <w:t>：</w:t>
      </w:r>
    </w:p>
    <w:p w14:paraId="3B2FD29B" w14:textId="77777777" w:rsidR="00C925A0" w:rsidRPr="00B762C7" w:rsidRDefault="00C925A0" w:rsidP="00C925A0">
      <w:pPr>
        <w:pStyle w:val="a4"/>
        <w:numPr>
          <w:ilvl w:val="0"/>
          <w:numId w:val="5"/>
        </w:numPr>
        <w:autoSpaceDE/>
        <w:autoSpaceDN/>
        <w:spacing w:before="0"/>
        <w:jc w:val="both"/>
        <w:rPr>
          <w:rFonts w:ascii="Times New Roman" w:hAnsi="Times New Roman" w:cs="Times New Roman"/>
        </w:rPr>
      </w:pPr>
      <w:r w:rsidRPr="00B762C7">
        <w:rPr>
          <w:rFonts w:ascii="Times New Roman" w:hAnsi="Times New Roman" w:cs="Times New Roman"/>
        </w:rPr>
        <w:t>刘</w:t>
      </w:r>
      <w:r w:rsidRPr="00B762C7">
        <w:rPr>
          <w:rFonts w:ascii="Times New Roman" w:hAnsi="Times New Roman" w:cs="Times New Roman"/>
        </w:rPr>
        <w:t xml:space="preserve">  </w:t>
      </w:r>
      <w:proofErr w:type="spellStart"/>
      <w:r w:rsidRPr="00B762C7">
        <w:rPr>
          <w:rFonts w:ascii="Times New Roman" w:hAnsi="Times New Roman" w:cs="Times New Roman"/>
        </w:rPr>
        <w:t>挺，哈尔滨工业大学</w:t>
      </w:r>
      <w:proofErr w:type="spellEnd"/>
    </w:p>
    <w:p w14:paraId="34AF48DE" w14:textId="77777777" w:rsidR="00C925A0" w:rsidRPr="00B762C7" w:rsidRDefault="00C925A0" w:rsidP="00C925A0">
      <w:pPr>
        <w:pStyle w:val="a4"/>
        <w:numPr>
          <w:ilvl w:val="0"/>
          <w:numId w:val="5"/>
        </w:numPr>
        <w:autoSpaceDE/>
        <w:autoSpaceDN/>
        <w:spacing w:before="0"/>
        <w:jc w:val="both"/>
        <w:rPr>
          <w:rFonts w:ascii="Times New Roman" w:hAnsi="Times New Roman" w:cs="Times New Roman"/>
        </w:rPr>
      </w:pPr>
      <w:r w:rsidRPr="00B762C7">
        <w:rPr>
          <w:rFonts w:ascii="Times New Roman" w:hAnsi="Times New Roman" w:cs="Times New Roman"/>
        </w:rPr>
        <w:t>宋</w:t>
      </w:r>
      <w:r w:rsidRPr="00B762C7">
        <w:rPr>
          <w:rFonts w:ascii="Times New Roman" w:hAnsi="Times New Roman" w:cs="Times New Roman"/>
        </w:rPr>
        <w:t xml:space="preserve">  </w:t>
      </w:r>
      <w:proofErr w:type="spellStart"/>
      <w:r w:rsidRPr="00B762C7">
        <w:rPr>
          <w:rFonts w:ascii="Times New Roman" w:hAnsi="Times New Roman" w:cs="Times New Roman"/>
        </w:rPr>
        <w:t>巍，首都师范大学</w:t>
      </w:r>
      <w:proofErr w:type="spellEnd"/>
    </w:p>
    <w:p w14:paraId="438B4E35" w14:textId="77777777" w:rsidR="00C925A0" w:rsidRPr="00B762C7" w:rsidRDefault="00C925A0" w:rsidP="00C925A0">
      <w:pPr>
        <w:rPr>
          <w:rFonts w:ascii="Times New Roman" w:hAnsi="Times New Roman" w:cs="Times New Roman"/>
        </w:rPr>
      </w:pPr>
    </w:p>
    <w:p w14:paraId="52440DC3"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出版主席</w:t>
      </w:r>
      <w:proofErr w:type="spellEnd"/>
      <w:r w:rsidRPr="00B762C7">
        <w:rPr>
          <w:rFonts w:ascii="Times New Roman" w:hAnsi="Times New Roman" w:cs="Times New Roman"/>
        </w:rPr>
        <w:t>：</w:t>
      </w:r>
    </w:p>
    <w:p w14:paraId="17D0C8C2" w14:textId="77777777" w:rsidR="00C925A0" w:rsidRPr="00B762C7" w:rsidRDefault="00C925A0" w:rsidP="00C925A0">
      <w:pPr>
        <w:pStyle w:val="a4"/>
        <w:numPr>
          <w:ilvl w:val="0"/>
          <w:numId w:val="6"/>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何世柱，中国科学院自动化研究所</w:t>
      </w:r>
    </w:p>
    <w:p w14:paraId="3FB288ED" w14:textId="77777777" w:rsidR="00C925A0" w:rsidRPr="00B762C7" w:rsidRDefault="00C925A0" w:rsidP="00C925A0">
      <w:pPr>
        <w:rPr>
          <w:rFonts w:ascii="Times New Roman" w:hAnsi="Times New Roman" w:cs="Times New Roman"/>
          <w:lang w:eastAsia="zh-CN"/>
        </w:rPr>
      </w:pPr>
    </w:p>
    <w:p w14:paraId="3F3BCCC1"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讲习班主席</w:t>
      </w:r>
      <w:proofErr w:type="spellEnd"/>
      <w:r w:rsidRPr="00B762C7">
        <w:rPr>
          <w:rFonts w:ascii="Times New Roman" w:hAnsi="Times New Roman" w:cs="Times New Roman"/>
        </w:rPr>
        <w:t>：</w:t>
      </w:r>
    </w:p>
    <w:p w14:paraId="742AEE16" w14:textId="77777777" w:rsidR="00C925A0" w:rsidRPr="00B762C7" w:rsidRDefault="00C925A0" w:rsidP="00C925A0">
      <w:pPr>
        <w:pStyle w:val="a4"/>
        <w:numPr>
          <w:ilvl w:val="0"/>
          <w:numId w:val="6"/>
        </w:numPr>
        <w:autoSpaceDE/>
        <w:autoSpaceDN/>
        <w:spacing w:before="0"/>
        <w:jc w:val="both"/>
        <w:rPr>
          <w:rFonts w:ascii="Times New Roman" w:hAnsi="Times New Roman" w:cs="Times New Roman"/>
        </w:rPr>
      </w:pPr>
      <w:r w:rsidRPr="00B762C7">
        <w:rPr>
          <w:rFonts w:ascii="Times New Roman" w:hAnsi="Times New Roman" w:cs="Times New Roman"/>
        </w:rPr>
        <w:t>徐</w:t>
      </w:r>
      <w:r w:rsidRPr="00B762C7">
        <w:rPr>
          <w:rFonts w:ascii="Times New Roman" w:hAnsi="Times New Roman" w:cs="Times New Roman"/>
        </w:rPr>
        <w:t xml:space="preserve">  </w:t>
      </w:r>
      <w:proofErr w:type="spellStart"/>
      <w:r w:rsidRPr="00B762C7">
        <w:rPr>
          <w:rFonts w:ascii="Times New Roman" w:hAnsi="Times New Roman" w:cs="Times New Roman"/>
        </w:rPr>
        <w:t>君，中国人民大学</w:t>
      </w:r>
      <w:proofErr w:type="spellEnd"/>
    </w:p>
    <w:p w14:paraId="2DFCCA5D" w14:textId="77777777" w:rsidR="00C925A0" w:rsidRPr="00B762C7" w:rsidRDefault="00C925A0" w:rsidP="00C925A0">
      <w:pPr>
        <w:pStyle w:val="a4"/>
        <w:numPr>
          <w:ilvl w:val="0"/>
          <w:numId w:val="6"/>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邱锡鹏，复旦大学</w:t>
      </w:r>
      <w:proofErr w:type="spellEnd"/>
    </w:p>
    <w:p w14:paraId="55EC1BBD" w14:textId="77777777" w:rsidR="00C925A0" w:rsidRPr="00B762C7" w:rsidRDefault="00C925A0" w:rsidP="00C925A0">
      <w:pPr>
        <w:rPr>
          <w:rFonts w:ascii="Times New Roman" w:hAnsi="Times New Roman" w:cs="Times New Roman"/>
        </w:rPr>
      </w:pPr>
    </w:p>
    <w:p w14:paraId="5DF10636"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赞助主席</w:t>
      </w:r>
      <w:proofErr w:type="spellEnd"/>
      <w:r w:rsidRPr="00B762C7">
        <w:rPr>
          <w:rFonts w:ascii="Times New Roman" w:hAnsi="Times New Roman" w:cs="Times New Roman"/>
        </w:rPr>
        <w:t>：</w:t>
      </w:r>
    </w:p>
    <w:p w14:paraId="02883CAF" w14:textId="77777777" w:rsidR="00C925A0" w:rsidRPr="00B762C7" w:rsidRDefault="00C925A0" w:rsidP="00C925A0">
      <w:pPr>
        <w:pStyle w:val="a4"/>
        <w:numPr>
          <w:ilvl w:val="0"/>
          <w:numId w:val="7"/>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李斌阳，国际关系学院</w:t>
      </w:r>
      <w:proofErr w:type="spellEnd"/>
    </w:p>
    <w:p w14:paraId="3F8CAABD" w14:textId="77777777" w:rsidR="00C925A0" w:rsidRPr="00B762C7" w:rsidRDefault="00C925A0" w:rsidP="00C925A0">
      <w:pPr>
        <w:pStyle w:val="a4"/>
        <w:numPr>
          <w:ilvl w:val="0"/>
          <w:numId w:val="7"/>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魏忠钰，复旦大学</w:t>
      </w:r>
      <w:proofErr w:type="spellEnd"/>
    </w:p>
    <w:p w14:paraId="127EF21A" w14:textId="77777777" w:rsidR="00C925A0" w:rsidRPr="00B762C7" w:rsidRDefault="00C925A0" w:rsidP="00C925A0">
      <w:pPr>
        <w:rPr>
          <w:rFonts w:ascii="Times New Roman" w:hAnsi="Times New Roman" w:cs="Times New Roman"/>
        </w:rPr>
      </w:pPr>
    </w:p>
    <w:p w14:paraId="2B1A86F8"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宣传主席</w:t>
      </w:r>
      <w:proofErr w:type="spellEnd"/>
      <w:r w:rsidRPr="00B762C7">
        <w:rPr>
          <w:rFonts w:ascii="Times New Roman" w:hAnsi="Times New Roman" w:cs="Times New Roman"/>
        </w:rPr>
        <w:t>：</w:t>
      </w:r>
    </w:p>
    <w:p w14:paraId="33B8A26C" w14:textId="77777777" w:rsidR="00C925A0" w:rsidRPr="00B762C7" w:rsidRDefault="00C925A0" w:rsidP="00C925A0">
      <w:pPr>
        <w:pStyle w:val="a4"/>
        <w:numPr>
          <w:ilvl w:val="0"/>
          <w:numId w:val="8"/>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刘知远，清华大学</w:t>
      </w:r>
      <w:proofErr w:type="spellEnd"/>
    </w:p>
    <w:p w14:paraId="4D3BEA44" w14:textId="77777777" w:rsidR="00C925A0" w:rsidRPr="00B762C7" w:rsidRDefault="00C925A0" w:rsidP="00C925A0">
      <w:pPr>
        <w:rPr>
          <w:rFonts w:ascii="Times New Roman" w:hAnsi="Times New Roman" w:cs="Times New Roman"/>
        </w:rPr>
      </w:pPr>
    </w:p>
    <w:p w14:paraId="0E97152A"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系统展示主席</w:t>
      </w:r>
      <w:proofErr w:type="spellEnd"/>
      <w:r w:rsidRPr="00B762C7">
        <w:rPr>
          <w:rFonts w:ascii="Times New Roman" w:hAnsi="Times New Roman" w:cs="Times New Roman"/>
        </w:rPr>
        <w:t>：</w:t>
      </w:r>
    </w:p>
    <w:p w14:paraId="5513934B" w14:textId="77777777" w:rsidR="00C925A0" w:rsidRPr="00B762C7" w:rsidRDefault="00C925A0" w:rsidP="00C925A0">
      <w:pPr>
        <w:pStyle w:val="a4"/>
        <w:numPr>
          <w:ilvl w:val="0"/>
          <w:numId w:val="8"/>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黄书剑，南京大学</w:t>
      </w:r>
      <w:proofErr w:type="spellEnd"/>
    </w:p>
    <w:p w14:paraId="6B06966F" w14:textId="77777777" w:rsidR="00C925A0" w:rsidRPr="00B762C7" w:rsidRDefault="00C925A0" w:rsidP="00C925A0">
      <w:pPr>
        <w:pStyle w:val="a4"/>
        <w:numPr>
          <w:ilvl w:val="0"/>
          <w:numId w:val="8"/>
        </w:numPr>
        <w:autoSpaceDE/>
        <w:autoSpaceDN/>
        <w:spacing w:before="0"/>
        <w:jc w:val="both"/>
        <w:rPr>
          <w:rFonts w:ascii="Times New Roman" w:hAnsi="Times New Roman" w:cs="Times New Roman"/>
        </w:rPr>
      </w:pPr>
      <w:proofErr w:type="spellStart"/>
      <w:r w:rsidRPr="00B762C7">
        <w:rPr>
          <w:rFonts w:ascii="Times New Roman" w:hAnsi="Times New Roman" w:cs="Times New Roman"/>
        </w:rPr>
        <w:lastRenderedPageBreak/>
        <w:t>涂兆鹏，腾讯</w:t>
      </w:r>
      <w:proofErr w:type="spellEnd"/>
    </w:p>
    <w:p w14:paraId="76C619A1" w14:textId="77777777" w:rsidR="00C925A0" w:rsidRPr="00B762C7" w:rsidRDefault="00C925A0" w:rsidP="00C925A0">
      <w:pPr>
        <w:rPr>
          <w:rFonts w:ascii="Times New Roman" w:hAnsi="Times New Roman" w:cs="Times New Roman"/>
        </w:rPr>
      </w:pPr>
    </w:p>
    <w:p w14:paraId="28D238B1"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学生辅导主席</w:t>
      </w:r>
      <w:proofErr w:type="spellEnd"/>
      <w:r w:rsidRPr="00B762C7">
        <w:rPr>
          <w:rFonts w:ascii="Times New Roman" w:hAnsi="Times New Roman" w:cs="Times New Roman"/>
        </w:rPr>
        <w:t>：</w:t>
      </w:r>
    </w:p>
    <w:p w14:paraId="23D593E0" w14:textId="77777777" w:rsidR="00C925A0" w:rsidRPr="00B762C7" w:rsidRDefault="00C925A0" w:rsidP="00C925A0">
      <w:pPr>
        <w:pStyle w:val="a4"/>
        <w:numPr>
          <w:ilvl w:val="0"/>
          <w:numId w:val="10"/>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刘鹏远，北京语言大学</w:t>
      </w:r>
      <w:proofErr w:type="spellEnd"/>
    </w:p>
    <w:p w14:paraId="5396CD58" w14:textId="77777777" w:rsidR="00C925A0" w:rsidRPr="00B762C7" w:rsidRDefault="00C925A0" w:rsidP="00C925A0">
      <w:pPr>
        <w:rPr>
          <w:rFonts w:ascii="Times New Roman" w:hAnsi="Times New Roman" w:cs="Times New Roman"/>
        </w:rPr>
      </w:pPr>
    </w:p>
    <w:p w14:paraId="5B50820F"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学生研讨会主席</w:t>
      </w:r>
      <w:proofErr w:type="spellEnd"/>
      <w:r w:rsidRPr="00B762C7">
        <w:rPr>
          <w:rFonts w:ascii="Times New Roman" w:hAnsi="Times New Roman" w:cs="Times New Roman"/>
        </w:rPr>
        <w:t>：</w:t>
      </w:r>
    </w:p>
    <w:p w14:paraId="3A9A522A"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苏劲松，厦门大学</w:t>
      </w:r>
      <w:proofErr w:type="spellEnd"/>
    </w:p>
    <w:p w14:paraId="4D4EF17E"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林鸿宇，中国科学院软件所</w:t>
      </w:r>
    </w:p>
    <w:p w14:paraId="68935F9D" w14:textId="77777777" w:rsidR="00C925A0" w:rsidRPr="00B762C7" w:rsidRDefault="00C925A0" w:rsidP="00C925A0">
      <w:pPr>
        <w:rPr>
          <w:rFonts w:ascii="Times New Roman" w:hAnsi="Times New Roman" w:cs="Times New Roman"/>
          <w:lang w:eastAsia="zh-CN"/>
        </w:rPr>
      </w:pPr>
    </w:p>
    <w:p w14:paraId="78C7F900" w14:textId="77777777" w:rsidR="00C925A0" w:rsidRPr="00B762C7" w:rsidRDefault="00C925A0" w:rsidP="00C925A0">
      <w:pPr>
        <w:rPr>
          <w:rFonts w:ascii="Times New Roman" w:hAnsi="Times New Roman" w:cs="Times New Roman"/>
        </w:rPr>
      </w:pPr>
      <w:proofErr w:type="spellStart"/>
      <w:r w:rsidRPr="00B762C7">
        <w:rPr>
          <w:rFonts w:ascii="Times New Roman" w:hAnsi="Times New Roman" w:cs="Times New Roman"/>
        </w:rPr>
        <w:t>财务主席</w:t>
      </w:r>
      <w:proofErr w:type="spellEnd"/>
      <w:r w:rsidRPr="00B762C7">
        <w:rPr>
          <w:rFonts w:ascii="Times New Roman" w:hAnsi="Times New Roman" w:cs="Times New Roman"/>
        </w:rPr>
        <w:t>：</w:t>
      </w:r>
    </w:p>
    <w:p w14:paraId="2AA87594"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王宇星，清华大学</w:t>
      </w:r>
      <w:proofErr w:type="spellEnd"/>
    </w:p>
    <w:p w14:paraId="1BB37CEB" w14:textId="77777777" w:rsidR="00C925A0" w:rsidRPr="00B762C7" w:rsidRDefault="00C925A0" w:rsidP="00C925A0">
      <w:pPr>
        <w:rPr>
          <w:rFonts w:ascii="Times New Roman" w:hAnsi="Times New Roman" w:cs="Times New Roman"/>
        </w:rPr>
      </w:pPr>
    </w:p>
    <w:p w14:paraId="4FCC0828" w14:textId="77777777" w:rsidR="00C925A0" w:rsidRPr="00456F5D" w:rsidRDefault="00C925A0" w:rsidP="00456F5D">
      <w:pPr>
        <w:pStyle w:val="a8"/>
        <w:jc w:val="left"/>
        <w:rPr>
          <w:rFonts w:ascii="Times New Roman" w:hAnsi="Times New Roman" w:cs="Times New Roman"/>
          <w:sz w:val="28"/>
          <w:szCs w:val="28"/>
          <w:lang w:eastAsia="zh-CN"/>
        </w:rPr>
      </w:pPr>
      <w:r w:rsidRPr="00456F5D">
        <w:rPr>
          <w:rFonts w:ascii="Times New Roman" w:hAnsi="Times New Roman" w:cs="Times New Roman"/>
          <w:sz w:val="28"/>
          <w:szCs w:val="28"/>
          <w:lang w:eastAsia="zh-CN"/>
        </w:rPr>
        <w:t>程序委员会领域主席：</w:t>
      </w:r>
    </w:p>
    <w:p w14:paraId="6161B6A1" w14:textId="77777777" w:rsidR="00C925A0" w:rsidRPr="00B762C7" w:rsidRDefault="00C925A0" w:rsidP="00C925A0">
      <w:pPr>
        <w:rPr>
          <w:rFonts w:ascii="Times New Roman" w:hAnsi="Times New Roman" w:cs="Times New Roman"/>
        </w:rPr>
      </w:pPr>
    </w:p>
    <w:p w14:paraId="7CA81EFE"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语言学与认知科学</w:t>
      </w:r>
      <w:proofErr w:type="spellEnd"/>
    </w:p>
    <w:p w14:paraId="58B9F4AD"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饶高琦，北京语言大学</w:t>
      </w:r>
      <w:proofErr w:type="spellEnd"/>
    </w:p>
    <w:p w14:paraId="70EC7B2B"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r w:rsidRPr="00B762C7">
        <w:rPr>
          <w:rFonts w:ascii="Times New Roman" w:hAnsi="Times New Roman" w:cs="Times New Roman"/>
        </w:rPr>
        <w:t xml:space="preserve">Timothy </w:t>
      </w:r>
      <w:proofErr w:type="spellStart"/>
      <w:r w:rsidRPr="00B762C7">
        <w:rPr>
          <w:rFonts w:ascii="Times New Roman" w:hAnsi="Times New Roman" w:cs="Times New Roman"/>
        </w:rPr>
        <w:t>O’Donnell</w:t>
      </w:r>
      <w:r w:rsidRPr="00B762C7">
        <w:rPr>
          <w:rFonts w:ascii="Times New Roman" w:hAnsi="Times New Roman" w:cs="Times New Roman"/>
        </w:rPr>
        <w:t>，加拿大麦吉尔大学</w:t>
      </w:r>
      <w:proofErr w:type="spellEnd"/>
    </w:p>
    <w:p w14:paraId="3B3E1729"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计算语言学基础理论与方法</w:t>
      </w:r>
    </w:p>
    <w:p w14:paraId="580B4128"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车万翔，哈尔滨工业大学</w:t>
      </w:r>
    </w:p>
    <w:p w14:paraId="42CF7D63"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r w:rsidRPr="00B762C7">
        <w:rPr>
          <w:rFonts w:ascii="Times New Roman" w:hAnsi="Times New Roman" w:cs="Times New Roman"/>
        </w:rPr>
        <w:t>夏</w:t>
      </w:r>
      <w:r w:rsidRPr="00B762C7">
        <w:rPr>
          <w:rFonts w:ascii="Times New Roman" w:hAnsi="Times New Roman" w:cs="Times New Roman"/>
        </w:rPr>
        <w:t xml:space="preserve">  </w:t>
      </w:r>
      <w:proofErr w:type="spellStart"/>
      <w:r w:rsidRPr="00B762C7">
        <w:rPr>
          <w:rFonts w:ascii="Times New Roman" w:hAnsi="Times New Roman" w:cs="Times New Roman"/>
        </w:rPr>
        <w:t>飞，美国华盛顿大学</w:t>
      </w:r>
      <w:proofErr w:type="spellEnd"/>
    </w:p>
    <w:p w14:paraId="2D0A2159"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信息检索、对话系统与问答</w:t>
      </w:r>
    </w:p>
    <w:p w14:paraId="78AE19C3"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r w:rsidRPr="00B762C7">
        <w:rPr>
          <w:rFonts w:ascii="Times New Roman" w:hAnsi="Times New Roman" w:cs="Times New Roman"/>
        </w:rPr>
        <w:t>赵</w:t>
      </w:r>
      <w:r w:rsidRPr="00B762C7">
        <w:rPr>
          <w:rFonts w:ascii="Times New Roman" w:hAnsi="Times New Roman" w:cs="Times New Roman"/>
        </w:rPr>
        <w:t xml:space="preserve">  </w:t>
      </w:r>
      <w:proofErr w:type="spellStart"/>
      <w:r w:rsidRPr="00B762C7">
        <w:rPr>
          <w:rFonts w:ascii="Times New Roman" w:hAnsi="Times New Roman" w:cs="Times New Roman"/>
        </w:rPr>
        <w:t>鑫，中国人民大学</w:t>
      </w:r>
      <w:proofErr w:type="spellEnd"/>
    </w:p>
    <w:p w14:paraId="4A1F4427"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阴红志，澳大利亚昆士兰大学</w:t>
      </w:r>
    </w:p>
    <w:p w14:paraId="2C865ED1"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文本生成与文本摘要</w:t>
      </w:r>
      <w:proofErr w:type="spellEnd"/>
    </w:p>
    <w:p w14:paraId="39F038D0"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万小军，北京大学</w:t>
      </w:r>
      <w:proofErr w:type="spellEnd"/>
    </w:p>
    <w:p w14:paraId="4FC068F1"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姚金戈，微软亚洲研究院</w:t>
      </w:r>
    </w:p>
    <w:p w14:paraId="2386B62D"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知识图谱与信息抽取</w:t>
      </w:r>
      <w:proofErr w:type="spellEnd"/>
    </w:p>
    <w:p w14:paraId="0207A0E9"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刘</w:t>
      </w:r>
      <w:r w:rsidRPr="00B762C7">
        <w:rPr>
          <w:rFonts w:ascii="Times New Roman" w:hAnsi="Times New Roman" w:cs="Times New Roman"/>
          <w:lang w:eastAsia="zh-CN"/>
        </w:rPr>
        <w:t xml:space="preserve">  </w:t>
      </w:r>
      <w:r w:rsidRPr="00B762C7">
        <w:rPr>
          <w:rFonts w:ascii="Times New Roman" w:hAnsi="Times New Roman" w:cs="Times New Roman"/>
          <w:lang w:eastAsia="zh-CN"/>
        </w:rPr>
        <w:t>康，中国科学院自动化研究所</w:t>
      </w:r>
    </w:p>
    <w:p w14:paraId="79B4C5D6"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黄瑞红，德克萨斯州农工大学</w:t>
      </w:r>
    </w:p>
    <w:p w14:paraId="27168F9E"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机器翻译</w:t>
      </w:r>
      <w:proofErr w:type="spellEnd"/>
    </w:p>
    <w:p w14:paraId="279067F5"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冯</w:t>
      </w:r>
      <w:r w:rsidRPr="00B762C7">
        <w:rPr>
          <w:rFonts w:ascii="Times New Roman" w:hAnsi="Times New Roman" w:cs="Times New Roman"/>
          <w:lang w:eastAsia="zh-CN"/>
        </w:rPr>
        <w:t xml:space="preserve">  </w:t>
      </w:r>
      <w:r w:rsidRPr="00B762C7">
        <w:rPr>
          <w:rFonts w:ascii="Times New Roman" w:hAnsi="Times New Roman" w:cs="Times New Roman"/>
          <w:lang w:eastAsia="zh-CN"/>
        </w:rPr>
        <w:t>洋，中国科学院计算技术研究所</w:t>
      </w:r>
    </w:p>
    <w:p w14:paraId="69F0E763"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米海涛，蚂蚁金服</w:t>
      </w:r>
      <w:proofErr w:type="spellEnd"/>
    </w:p>
    <w:p w14:paraId="59E9A272"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民族语言处理</w:t>
      </w:r>
      <w:proofErr w:type="spellEnd"/>
    </w:p>
    <w:p w14:paraId="7309D550"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侯宏旭，内蒙古大学</w:t>
      </w:r>
      <w:proofErr w:type="spellEnd"/>
    </w:p>
    <w:p w14:paraId="5B495F76"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王芳林，新加坡领创智信公司</w:t>
      </w:r>
    </w:p>
    <w:p w14:paraId="28E02662"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语言资源与评测</w:t>
      </w:r>
      <w:proofErr w:type="spellEnd"/>
    </w:p>
    <w:p w14:paraId="3A2D4263"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曲维光，南京师范大学</w:t>
      </w:r>
      <w:proofErr w:type="spellEnd"/>
    </w:p>
    <w:p w14:paraId="7558A00F"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lang w:eastAsia="zh-CN"/>
        </w:rPr>
      </w:pPr>
      <w:r w:rsidRPr="00B762C7">
        <w:rPr>
          <w:rFonts w:ascii="Times New Roman" w:hAnsi="Times New Roman" w:cs="Times New Roman"/>
          <w:lang w:eastAsia="zh-CN"/>
        </w:rPr>
        <w:t>薛念文，美国布拉迪斯大学</w:t>
      </w:r>
    </w:p>
    <w:p w14:paraId="64016651"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社会计算与情感分析</w:t>
      </w:r>
      <w:proofErr w:type="spellEnd"/>
    </w:p>
    <w:p w14:paraId="24BF2FD5"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张梅山，天津大学</w:t>
      </w:r>
      <w:proofErr w:type="spellEnd"/>
    </w:p>
    <w:p w14:paraId="559AC243"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r w:rsidRPr="00B762C7">
        <w:rPr>
          <w:rFonts w:ascii="Times New Roman" w:hAnsi="Times New Roman" w:cs="Times New Roman"/>
        </w:rPr>
        <w:t>郭</w:t>
      </w:r>
      <w:r w:rsidRPr="00B762C7">
        <w:rPr>
          <w:rFonts w:ascii="Times New Roman" w:hAnsi="Times New Roman" w:cs="Times New Roman"/>
        </w:rPr>
        <w:t xml:space="preserve">  </w:t>
      </w:r>
      <w:proofErr w:type="spellStart"/>
      <w:r w:rsidRPr="00B762C7">
        <w:rPr>
          <w:rFonts w:ascii="Times New Roman" w:hAnsi="Times New Roman" w:cs="Times New Roman"/>
        </w:rPr>
        <w:t>江，麻省理工学院</w:t>
      </w:r>
      <w:proofErr w:type="spellEnd"/>
    </w:p>
    <w:p w14:paraId="2D1B73E9" w14:textId="77777777" w:rsidR="00C925A0" w:rsidRPr="00B762C7" w:rsidRDefault="00C925A0" w:rsidP="00C925A0">
      <w:pPr>
        <w:pStyle w:val="a4"/>
        <w:numPr>
          <w:ilvl w:val="0"/>
          <w:numId w:val="9"/>
        </w:numPr>
        <w:autoSpaceDE/>
        <w:autoSpaceDN/>
        <w:spacing w:before="0"/>
        <w:jc w:val="both"/>
        <w:rPr>
          <w:rFonts w:ascii="Times New Roman" w:hAnsi="Times New Roman" w:cs="Times New Roman"/>
        </w:rPr>
      </w:pPr>
      <w:proofErr w:type="spellStart"/>
      <w:r w:rsidRPr="00B762C7">
        <w:rPr>
          <w:rFonts w:ascii="Times New Roman" w:hAnsi="Times New Roman" w:cs="Times New Roman"/>
        </w:rPr>
        <w:t>自然语言处理应用</w:t>
      </w:r>
      <w:proofErr w:type="spellEnd"/>
    </w:p>
    <w:p w14:paraId="113A76E2"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r w:rsidRPr="00B762C7">
        <w:rPr>
          <w:rFonts w:ascii="Times New Roman" w:hAnsi="Times New Roman" w:cs="Times New Roman"/>
        </w:rPr>
        <w:t>张</w:t>
      </w:r>
      <w:r w:rsidRPr="00B762C7">
        <w:rPr>
          <w:rFonts w:ascii="Times New Roman" w:hAnsi="Times New Roman" w:cs="Times New Roman"/>
        </w:rPr>
        <w:t xml:space="preserve">  </w:t>
      </w:r>
      <w:proofErr w:type="spellStart"/>
      <w:r w:rsidRPr="00B762C7">
        <w:rPr>
          <w:rFonts w:ascii="Times New Roman" w:hAnsi="Times New Roman" w:cs="Times New Roman"/>
        </w:rPr>
        <w:t>奇，复旦大学</w:t>
      </w:r>
      <w:proofErr w:type="spellEnd"/>
    </w:p>
    <w:p w14:paraId="0AEF6949" w14:textId="77777777" w:rsidR="00C925A0" w:rsidRPr="00B762C7" w:rsidRDefault="00C925A0" w:rsidP="00C925A0">
      <w:pPr>
        <w:pStyle w:val="a4"/>
        <w:numPr>
          <w:ilvl w:val="1"/>
          <w:numId w:val="9"/>
        </w:numPr>
        <w:autoSpaceDE/>
        <w:autoSpaceDN/>
        <w:spacing w:before="0"/>
        <w:jc w:val="both"/>
        <w:rPr>
          <w:rFonts w:ascii="Times New Roman" w:hAnsi="Times New Roman" w:cs="Times New Roman"/>
        </w:rPr>
      </w:pPr>
      <w:r w:rsidRPr="00B762C7">
        <w:rPr>
          <w:rFonts w:ascii="Times New Roman" w:hAnsi="Times New Roman" w:cs="Times New Roman"/>
        </w:rPr>
        <w:t>郎</w:t>
      </w:r>
      <w:r w:rsidRPr="00B762C7">
        <w:rPr>
          <w:rFonts w:ascii="Times New Roman" w:hAnsi="Times New Roman" w:cs="Times New Roman"/>
        </w:rPr>
        <w:t xml:space="preserve">  </w:t>
      </w:r>
      <w:proofErr w:type="spellStart"/>
      <w:r w:rsidRPr="00B762C7">
        <w:rPr>
          <w:rFonts w:ascii="Times New Roman" w:hAnsi="Times New Roman" w:cs="Times New Roman"/>
        </w:rPr>
        <w:t>君，阿里巴巴</w:t>
      </w:r>
      <w:proofErr w:type="spellEnd"/>
    </w:p>
    <w:bookmarkEnd w:id="15"/>
    <w:p w14:paraId="586D2F30" w14:textId="77777777" w:rsidR="00C925A0" w:rsidRPr="00B762C7" w:rsidRDefault="00C925A0" w:rsidP="006E27A2">
      <w:pPr>
        <w:pStyle w:val="a3"/>
        <w:spacing w:before="0" w:line="242" w:lineRule="auto"/>
        <w:ind w:left="101" w:right="116" w:firstLine="420"/>
        <w:jc w:val="both"/>
        <w:rPr>
          <w:rFonts w:ascii="Times New Roman" w:hAnsi="Times New Roman" w:cs="Times New Roman"/>
          <w:lang w:eastAsia="zh-CN"/>
        </w:rPr>
      </w:pPr>
    </w:p>
    <w:sectPr w:rsidR="00C925A0" w:rsidRPr="00B762C7">
      <w:pgSz w:w="11910" w:h="16840"/>
      <w:pgMar w:top="1380" w:right="15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64718" w14:textId="77777777" w:rsidR="00A53071" w:rsidRDefault="00A53071" w:rsidP="00D02089">
      <w:r>
        <w:separator/>
      </w:r>
    </w:p>
  </w:endnote>
  <w:endnote w:type="continuationSeparator" w:id="0">
    <w:p w14:paraId="1CFBBC99" w14:textId="77777777" w:rsidR="00A53071" w:rsidRDefault="00A53071" w:rsidP="00D0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B54D7" w14:textId="77777777" w:rsidR="00A53071" w:rsidRDefault="00A53071" w:rsidP="00D02089">
      <w:r>
        <w:separator/>
      </w:r>
    </w:p>
  </w:footnote>
  <w:footnote w:type="continuationSeparator" w:id="0">
    <w:p w14:paraId="1F05F0FD" w14:textId="77777777" w:rsidR="00A53071" w:rsidRDefault="00A53071" w:rsidP="00D02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A54"/>
    <w:multiLevelType w:val="hybridMultilevel"/>
    <w:tmpl w:val="347858D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5140778"/>
    <w:multiLevelType w:val="hybridMultilevel"/>
    <w:tmpl w:val="C46009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E2149DA"/>
    <w:multiLevelType w:val="hybridMultilevel"/>
    <w:tmpl w:val="047421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2AE4FB1"/>
    <w:multiLevelType w:val="hybridMultilevel"/>
    <w:tmpl w:val="23F01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20686FFB"/>
    <w:multiLevelType w:val="hybridMultilevel"/>
    <w:tmpl w:val="69069160"/>
    <w:lvl w:ilvl="0" w:tplc="7D1E8EA6">
      <w:numFmt w:val="bullet"/>
      <w:lvlText w:val="•"/>
      <w:lvlJc w:val="left"/>
      <w:pPr>
        <w:ind w:left="588" w:hanging="204"/>
      </w:pPr>
      <w:rPr>
        <w:rFonts w:ascii="Times New Roman" w:eastAsia="Times New Roman" w:hAnsi="Times New Roman" w:cs="Times New Roman" w:hint="default"/>
        <w:spacing w:val="-1"/>
        <w:w w:val="100"/>
        <w:sz w:val="24"/>
        <w:szCs w:val="24"/>
      </w:rPr>
    </w:lvl>
    <w:lvl w:ilvl="1" w:tplc="DCA40E00">
      <w:numFmt w:val="bullet"/>
      <w:lvlText w:val="•"/>
      <w:lvlJc w:val="left"/>
      <w:pPr>
        <w:ind w:left="1394" w:hanging="204"/>
      </w:pPr>
      <w:rPr>
        <w:rFonts w:hint="default"/>
      </w:rPr>
    </w:lvl>
    <w:lvl w:ilvl="2" w:tplc="82427BCC">
      <w:numFmt w:val="bullet"/>
      <w:lvlText w:val="•"/>
      <w:lvlJc w:val="left"/>
      <w:pPr>
        <w:ind w:left="2209" w:hanging="204"/>
      </w:pPr>
      <w:rPr>
        <w:rFonts w:hint="default"/>
      </w:rPr>
    </w:lvl>
    <w:lvl w:ilvl="3" w:tplc="CD1C487A">
      <w:numFmt w:val="bullet"/>
      <w:lvlText w:val="•"/>
      <w:lvlJc w:val="left"/>
      <w:pPr>
        <w:ind w:left="3023" w:hanging="204"/>
      </w:pPr>
      <w:rPr>
        <w:rFonts w:hint="default"/>
      </w:rPr>
    </w:lvl>
    <w:lvl w:ilvl="4" w:tplc="DDDCDE04">
      <w:numFmt w:val="bullet"/>
      <w:lvlText w:val="•"/>
      <w:lvlJc w:val="left"/>
      <w:pPr>
        <w:ind w:left="3838" w:hanging="204"/>
      </w:pPr>
      <w:rPr>
        <w:rFonts w:hint="default"/>
      </w:rPr>
    </w:lvl>
    <w:lvl w:ilvl="5" w:tplc="CC7C32D6">
      <w:numFmt w:val="bullet"/>
      <w:lvlText w:val="•"/>
      <w:lvlJc w:val="left"/>
      <w:pPr>
        <w:ind w:left="4653" w:hanging="204"/>
      </w:pPr>
      <w:rPr>
        <w:rFonts w:hint="default"/>
      </w:rPr>
    </w:lvl>
    <w:lvl w:ilvl="6" w:tplc="AC304BB2">
      <w:numFmt w:val="bullet"/>
      <w:lvlText w:val="•"/>
      <w:lvlJc w:val="left"/>
      <w:pPr>
        <w:ind w:left="5467" w:hanging="204"/>
      </w:pPr>
      <w:rPr>
        <w:rFonts w:hint="default"/>
      </w:rPr>
    </w:lvl>
    <w:lvl w:ilvl="7" w:tplc="54885524">
      <w:numFmt w:val="bullet"/>
      <w:lvlText w:val="•"/>
      <w:lvlJc w:val="left"/>
      <w:pPr>
        <w:ind w:left="6282" w:hanging="204"/>
      </w:pPr>
      <w:rPr>
        <w:rFonts w:hint="default"/>
      </w:rPr>
    </w:lvl>
    <w:lvl w:ilvl="8" w:tplc="AFDE49CA">
      <w:numFmt w:val="bullet"/>
      <w:lvlText w:val="•"/>
      <w:lvlJc w:val="left"/>
      <w:pPr>
        <w:ind w:left="7096" w:hanging="204"/>
      </w:pPr>
      <w:rPr>
        <w:rFonts w:hint="default"/>
      </w:rPr>
    </w:lvl>
  </w:abstractNum>
  <w:abstractNum w:abstractNumId="5">
    <w:nsid w:val="286853C1"/>
    <w:multiLevelType w:val="hybridMultilevel"/>
    <w:tmpl w:val="AF2A6FA0"/>
    <w:lvl w:ilvl="0" w:tplc="A63CF4D0">
      <w:numFmt w:val="bullet"/>
      <w:lvlText w:val="•"/>
      <w:lvlJc w:val="left"/>
      <w:pPr>
        <w:ind w:left="305" w:hanging="204"/>
      </w:pPr>
      <w:rPr>
        <w:rFonts w:ascii="Times New Roman" w:eastAsia="Times New Roman" w:hAnsi="Times New Roman" w:cs="Times New Roman" w:hint="default"/>
        <w:spacing w:val="-60"/>
        <w:w w:val="100"/>
        <w:sz w:val="24"/>
        <w:szCs w:val="24"/>
      </w:rPr>
    </w:lvl>
    <w:lvl w:ilvl="1" w:tplc="631493A6">
      <w:numFmt w:val="bullet"/>
      <w:lvlText w:val="•"/>
      <w:lvlJc w:val="left"/>
      <w:pPr>
        <w:ind w:left="1142" w:hanging="204"/>
      </w:pPr>
      <w:rPr>
        <w:rFonts w:hint="default"/>
      </w:rPr>
    </w:lvl>
    <w:lvl w:ilvl="2" w:tplc="B2444B8A">
      <w:numFmt w:val="bullet"/>
      <w:lvlText w:val="•"/>
      <w:lvlJc w:val="left"/>
      <w:pPr>
        <w:ind w:left="1985" w:hanging="204"/>
      </w:pPr>
      <w:rPr>
        <w:rFonts w:hint="default"/>
      </w:rPr>
    </w:lvl>
    <w:lvl w:ilvl="3" w:tplc="631470F0">
      <w:numFmt w:val="bullet"/>
      <w:lvlText w:val="•"/>
      <w:lvlJc w:val="left"/>
      <w:pPr>
        <w:ind w:left="2827" w:hanging="204"/>
      </w:pPr>
      <w:rPr>
        <w:rFonts w:hint="default"/>
      </w:rPr>
    </w:lvl>
    <w:lvl w:ilvl="4" w:tplc="0C34A970">
      <w:numFmt w:val="bullet"/>
      <w:lvlText w:val="•"/>
      <w:lvlJc w:val="left"/>
      <w:pPr>
        <w:ind w:left="3670" w:hanging="204"/>
      </w:pPr>
      <w:rPr>
        <w:rFonts w:hint="default"/>
      </w:rPr>
    </w:lvl>
    <w:lvl w:ilvl="5" w:tplc="D06EB954">
      <w:numFmt w:val="bullet"/>
      <w:lvlText w:val="•"/>
      <w:lvlJc w:val="left"/>
      <w:pPr>
        <w:ind w:left="4513" w:hanging="204"/>
      </w:pPr>
      <w:rPr>
        <w:rFonts w:hint="default"/>
      </w:rPr>
    </w:lvl>
    <w:lvl w:ilvl="6" w:tplc="571401EA">
      <w:numFmt w:val="bullet"/>
      <w:lvlText w:val="•"/>
      <w:lvlJc w:val="left"/>
      <w:pPr>
        <w:ind w:left="5355" w:hanging="204"/>
      </w:pPr>
      <w:rPr>
        <w:rFonts w:hint="default"/>
      </w:rPr>
    </w:lvl>
    <w:lvl w:ilvl="7" w:tplc="C76E6140">
      <w:numFmt w:val="bullet"/>
      <w:lvlText w:val="•"/>
      <w:lvlJc w:val="left"/>
      <w:pPr>
        <w:ind w:left="6198" w:hanging="204"/>
      </w:pPr>
      <w:rPr>
        <w:rFonts w:hint="default"/>
      </w:rPr>
    </w:lvl>
    <w:lvl w:ilvl="8" w:tplc="316A3B24">
      <w:numFmt w:val="bullet"/>
      <w:lvlText w:val="•"/>
      <w:lvlJc w:val="left"/>
      <w:pPr>
        <w:ind w:left="7040" w:hanging="204"/>
      </w:pPr>
      <w:rPr>
        <w:rFonts w:hint="default"/>
      </w:rPr>
    </w:lvl>
  </w:abstractNum>
  <w:abstractNum w:abstractNumId="6">
    <w:nsid w:val="45963CA2"/>
    <w:multiLevelType w:val="hybridMultilevel"/>
    <w:tmpl w:val="D1683F8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63881E19"/>
    <w:multiLevelType w:val="hybridMultilevel"/>
    <w:tmpl w:val="16C00B2E"/>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BEE5F5A"/>
    <w:multiLevelType w:val="hybridMultilevel"/>
    <w:tmpl w:val="EE1A24B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7D7016E1"/>
    <w:multiLevelType w:val="hybridMultilevel"/>
    <w:tmpl w:val="E63E7C2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4"/>
  </w:num>
  <w:num w:numId="3">
    <w:abstractNumId w:val="8"/>
  </w:num>
  <w:num w:numId="4">
    <w:abstractNumId w:val="0"/>
  </w:num>
  <w:num w:numId="5">
    <w:abstractNumId w:val="9"/>
  </w:num>
  <w:num w:numId="6">
    <w:abstractNumId w:val="6"/>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2D4A0A"/>
    <w:rsid w:val="00005891"/>
    <w:rsid w:val="00055943"/>
    <w:rsid w:val="00096679"/>
    <w:rsid w:val="0012727A"/>
    <w:rsid w:val="00186166"/>
    <w:rsid w:val="001B0DC9"/>
    <w:rsid w:val="001F3889"/>
    <w:rsid w:val="00217FA9"/>
    <w:rsid w:val="00260E93"/>
    <w:rsid w:val="002D4A0A"/>
    <w:rsid w:val="002F4485"/>
    <w:rsid w:val="00346787"/>
    <w:rsid w:val="003D6DCC"/>
    <w:rsid w:val="00456F5D"/>
    <w:rsid w:val="00524ED8"/>
    <w:rsid w:val="00543C24"/>
    <w:rsid w:val="005B7AC3"/>
    <w:rsid w:val="005D3A42"/>
    <w:rsid w:val="005E1062"/>
    <w:rsid w:val="00662FF1"/>
    <w:rsid w:val="00664EF9"/>
    <w:rsid w:val="006E27A2"/>
    <w:rsid w:val="006E2A27"/>
    <w:rsid w:val="00797F2B"/>
    <w:rsid w:val="007F5DDF"/>
    <w:rsid w:val="00803DC0"/>
    <w:rsid w:val="008222C9"/>
    <w:rsid w:val="008316F7"/>
    <w:rsid w:val="00854316"/>
    <w:rsid w:val="008622E7"/>
    <w:rsid w:val="008670B7"/>
    <w:rsid w:val="008A2D64"/>
    <w:rsid w:val="00946A3D"/>
    <w:rsid w:val="00A3262C"/>
    <w:rsid w:val="00A53071"/>
    <w:rsid w:val="00A8331C"/>
    <w:rsid w:val="00AE1A55"/>
    <w:rsid w:val="00AF7D1D"/>
    <w:rsid w:val="00B45695"/>
    <w:rsid w:val="00B45899"/>
    <w:rsid w:val="00B50B18"/>
    <w:rsid w:val="00B66187"/>
    <w:rsid w:val="00B67BB2"/>
    <w:rsid w:val="00B762C7"/>
    <w:rsid w:val="00C07EA3"/>
    <w:rsid w:val="00C32971"/>
    <w:rsid w:val="00C44192"/>
    <w:rsid w:val="00C7560A"/>
    <w:rsid w:val="00C87E75"/>
    <w:rsid w:val="00C925A0"/>
    <w:rsid w:val="00C93B86"/>
    <w:rsid w:val="00D02089"/>
    <w:rsid w:val="00DD6A0D"/>
    <w:rsid w:val="00E105F3"/>
    <w:rsid w:val="00ED0A60"/>
    <w:rsid w:val="00EE7F0A"/>
    <w:rsid w:val="00F06019"/>
    <w:rsid w:val="00F47A3B"/>
    <w:rsid w:val="00F94D35"/>
    <w:rsid w:val="00FA1C62"/>
    <w:rsid w:val="00FC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rPr>
  </w:style>
  <w:style w:type="paragraph" w:styleId="1">
    <w:name w:val="heading 1"/>
    <w:basedOn w:val="a"/>
    <w:next w:val="a"/>
    <w:link w:val="1Char"/>
    <w:uiPriority w:val="9"/>
    <w:qFormat/>
    <w:rsid w:val="00C925A0"/>
    <w:pPr>
      <w:keepNext/>
      <w:keepLines/>
      <w:autoSpaceDE/>
      <w:autoSpaceDN/>
      <w:spacing w:before="340" w:after="330" w:line="578" w:lineRule="auto"/>
      <w:jc w:val="both"/>
      <w:outlineLvl w:val="0"/>
    </w:pPr>
    <w:rPr>
      <w:rFonts w:asciiTheme="minorHAnsi" w:eastAsiaTheme="minorEastAsia"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588" w:hanging="204"/>
    </w:pPr>
    <w:rPr>
      <w:sz w:val="24"/>
      <w:szCs w:val="24"/>
    </w:rPr>
  </w:style>
  <w:style w:type="paragraph" w:styleId="a4">
    <w:name w:val="List Paragraph"/>
    <w:basedOn w:val="a"/>
    <w:uiPriority w:val="34"/>
    <w:qFormat/>
    <w:pPr>
      <w:spacing w:before="5"/>
      <w:ind w:left="588" w:hanging="204"/>
    </w:pPr>
  </w:style>
  <w:style w:type="paragraph" w:customStyle="1" w:styleId="TableParagraph">
    <w:name w:val="Table Paragraph"/>
    <w:basedOn w:val="a"/>
    <w:uiPriority w:val="1"/>
    <w:qFormat/>
  </w:style>
  <w:style w:type="paragraph" w:styleId="a5">
    <w:name w:val="header"/>
    <w:basedOn w:val="a"/>
    <w:link w:val="Char"/>
    <w:uiPriority w:val="99"/>
    <w:unhideWhenUsed/>
    <w:rsid w:val="00D020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2089"/>
    <w:rPr>
      <w:rFonts w:ascii="宋体" w:eastAsia="宋体" w:hAnsi="宋体" w:cs="宋体"/>
      <w:sz w:val="18"/>
      <w:szCs w:val="18"/>
    </w:rPr>
  </w:style>
  <w:style w:type="paragraph" w:styleId="a6">
    <w:name w:val="footer"/>
    <w:basedOn w:val="a"/>
    <w:link w:val="Char0"/>
    <w:uiPriority w:val="99"/>
    <w:unhideWhenUsed/>
    <w:rsid w:val="00D02089"/>
    <w:pPr>
      <w:tabs>
        <w:tab w:val="center" w:pos="4153"/>
        <w:tab w:val="right" w:pos="8306"/>
      </w:tabs>
      <w:snapToGrid w:val="0"/>
    </w:pPr>
    <w:rPr>
      <w:sz w:val="18"/>
      <w:szCs w:val="18"/>
    </w:rPr>
  </w:style>
  <w:style w:type="character" w:customStyle="1" w:styleId="Char0">
    <w:name w:val="页脚 Char"/>
    <w:basedOn w:val="a0"/>
    <w:link w:val="a6"/>
    <w:uiPriority w:val="99"/>
    <w:rsid w:val="00D02089"/>
    <w:rPr>
      <w:rFonts w:ascii="宋体" w:eastAsia="宋体" w:hAnsi="宋体" w:cs="宋体"/>
      <w:sz w:val="18"/>
      <w:szCs w:val="18"/>
    </w:rPr>
  </w:style>
  <w:style w:type="character" w:styleId="a7">
    <w:name w:val="Hyperlink"/>
    <w:basedOn w:val="a0"/>
    <w:uiPriority w:val="99"/>
    <w:unhideWhenUsed/>
    <w:rsid w:val="005D3A42"/>
    <w:rPr>
      <w:color w:val="0000FF" w:themeColor="hyperlink"/>
      <w:u w:val="single"/>
    </w:rPr>
  </w:style>
  <w:style w:type="character" w:customStyle="1" w:styleId="UnresolvedMention">
    <w:name w:val="Unresolved Mention"/>
    <w:basedOn w:val="a0"/>
    <w:uiPriority w:val="99"/>
    <w:semiHidden/>
    <w:unhideWhenUsed/>
    <w:rsid w:val="005D3A42"/>
    <w:rPr>
      <w:color w:val="605E5C"/>
      <w:shd w:val="clear" w:color="auto" w:fill="E1DFDD"/>
    </w:rPr>
  </w:style>
  <w:style w:type="paragraph" w:styleId="a8">
    <w:name w:val="Title"/>
    <w:basedOn w:val="a"/>
    <w:next w:val="a"/>
    <w:link w:val="Char1"/>
    <w:uiPriority w:val="10"/>
    <w:qFormat/>
    <w:rsid w:val="00A8331C"/>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8"/>
    <w:uiPriority w:val="10"/>
    <w:rsid w:val="00A8331C"/>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C925A0"/>
    <w:rPr>
      <w:b/>
      <w:bCs/>
      <w:kern w:val="44"/>
      <w:sz w:val="44"/>
      <w:szCs w:val="44"/>
      <w:lang w:eastAsia="zh-CN"/>
    </w:rPr>
  </w:style>
  <w:style w:type="character" w:styleId="a9">
    <w:name w:val="FollowedHyperlink"/>
    <w:basedOn w:val="a0"/>
    <w:uiPriority w:val="99"/>
    <w:semiHidden/>
    <w:unhideWhenUsed/>
    <w:rsid w:val="001F38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5425">
      <w:bodyDiv w:val="1"/>
      <w:marLeft w:val="0"/>
      <w:marRight w:val="0"/>
      <w:marTop w:val="0"/>
      <w:marBottom w:val="0"/>
      <w:divBdr>
        <w:top w:val="none" w:sz="0" w:space="0" w:color="auto"/>
        <w:left w:val="none" w:sz="0" w:space="0" w:color="auto"/>
        <w:bottom w:val="none" w:sz="0" w:space="0" w:color="auto"/>
        <w:right w:val="none" w:sz="0" w:space="0" w:color="auto"/>
      </w:divBdr>
    </w:div>
    <w:div w:id="133768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ips-cl.org/static/CCL2020/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oftconf.com/l/ccl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ps-cl.org/static/CCL2020/downloads/ccl20_template.zip" TargetMode="External"/><Relationship Id="rId5" Type="http://schemas.openxmlformats.org/officeDocument/2006/relationships/webSettings" Target="webSettings.xml"/><Relationship Id="rId10" Type="http://schemas.openxmlformats.org/officeDocument/2006/relationships/hyperlink" Target="https://www.aclweb.org/anthology/" TargetMode="External"/><Relationship Id="rId4" Type="http://schemas.openxmlformats.org/officeDocument/2006/relationships/settings" Target="settings.xml"/><Relationship Id="rId9" Type="http://schemas.openxmlformats.org/officeDocument/2006/relationships/hyperlink" Target="http://www.cips-cl.org/anth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12th China National Conference on Computational Linguistics (12th CCL) and The 1st International Symposium on Natural Lang</dc:title>
  <dc:creator>thunlp</dc:creator>
  <cp:lastModifiedBy>dell</cp:lastModifiedBy>
  <cp:revision>37</cp:revision>
  <cp:lastPrinted>2020-02-28T06:21:00Z</cp:lastPrinted>
  <dcterms:created xsi:type="dcterms:W3CDTF">2020-02-13T07:56:00Z</dcterms:created>
  <dcterms:modified xsi:type="dcterms:W3CDTF">2020-02-29T03:14:00Z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WPS 文字</vt:lpwstr>
  </property>
  <property fmtid="{D5CDD505-2E9C-101B-9397-08002B2CF9AE}" pid="4" name="LastSaved">
    <vt:filetime>2020-02-13T00:00:00Z</vt:filetime>
  </property>
</Properties>
</file>